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1431" w14:textId="4CE7405B" w:rsidR="004E2F0A" w:rsidRPr="0071239F" w:rsidRDefault="009C4DA2" w:rsidP="004D4667">
      <w:pPr>
        <w:pStyle w:val="Default"/>
        <w:pBdr>
          <w:bottom w:val="single" w:sz="12" w:space="1" w:color="595959" w:themeColor="text1" w:themeTint="A6"/>
        </w:pBdr>
        <w:spacing w:line="259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 xml:space="preserve">ACP FACILITATOR </w:t>
      </w:r>
      <w:r w:rsidR="000E1E39">
        <w:rPr>
          <w:rFonts w:ascii="Segoe UI Semibold" w:hAnsi="Segoe UI Semibold" w:cs="Segoe UI Semibold"/>
          <w:sz w:val="32"/>
          <w:szCs w:val="32"/>
        </w:rPr>
        <w:t>SELF-ASSESSMENT</w:t>
      </w:r>
    </w:p>
    <w:p w14:paraId="5FDF6691" w14:textId="75C8EF77" w:rsidR="00454990" w:rsidRPr="00135637" w:rsidRDefault="00E254CC" w:rsidP="00903D15">
      <w:pPr>
        <w:pStyle w:val="Default"/>
        <w:spacing w:before="240" w:after="240" w:line="259" w:lineRule="auto"/>
        <w:rPr>
          <w:rStyle w:val="Strong"/>
          <w:rFonts w:ascii="Segoe UI Semibold" w:hAnsi="Segoe UI Semibold" w:cs="Segoe UI Semibold"/>
          <w:b w:val="0"/>
          <w:bCs w:val="0"/>
          <w:color w:val="auto"/>
        </w:rPr>
      </w:pPr>
      <w:r w:rsidRPr="00135637">
        <w:rPr>
          <w:rStyle w:val="Strong"/>
          <w:rFonts w:ascii="Segoe UI Semibold" w:hAnsi="Segoe UI Semibold" w:cs="Segoe UI Semibold"/>
          <w:b w:val="0"/>
          <w:bCs w:val="0"/>
          <w:color w:val="auto"/>
        </w:rPr>
        <w:t xml:space="preserve">Perceived </w:t>
      </w:r>
      <w:r w:rsidR="001E08EB" w:rsidRPr="00135637">
        <w:rPr>
          <w:rFonts w:ascii="Segoe UI Semibold" w:hAnsi="Segoe UI Semibold" w:cs="Segoe UI Semibold"/>
          <w:color w:val="auto"/>
        </w:rPr>
        <w:t>C</w:t>
      </w:r>
      <w:r w:rsidR="001E08EB" w:rsidRPr="00135637">
        <w:rPr>
          <w:rFonts w:ascii="Segoe UI Semibold" w:hAnsi="Segoe UI Semibold" w:cs="Segoe UI Semibold"/>
          <w:color w:val="auto"/>
          <w:spacing w:val="1"/>
        </w:rPr>
        <w:t>o</w:t>
      </w:r>
      <w:r w:rsidR="001E08EB" w:rsidRPr="00135637">
        <w:rPr>
          <w:rFonts w:ascii="Segoe UI Semibold" w:hAnsi="Segoe UI Semibold" w:cs="Segoe UI Semibold"/>
          <w:color w:val="auto"/>
          <w:spacing w:val="3"/>
        </w:rPr>
        <w:t>m</w:t>
      </w:r>
      <w:r w:rsidR="001E08EB" w:rsidRPr="00135637">
        <w:rPr>
          <w:rFonts w:ascii="Segoe UI Semibold" w:hAnsi="Segoe UI Semibold" w:cs="Segoe UI Semibold"/>
          <w:color w:val="auto"/>
          <w:spacing w:val="-1"/>
        </w:rPr>
        <w:t>pe</w:t>
      </w:r>
      <w:r w:rsidR="001E08EB" w:rsidRPr="00135637">
        <w:rPr>
          <w:rFonts w:ascii="Segoe UI Semibold" w:hAnsi="Segoe UI Semibold" w:cs="Segoe UI Semibold"/>
          <w:color w:val="auto"/>
          <w:spacing w:val="2"/>
        </w:rPr>
        <w:t>t</w:t>
      </w:r>
      <w:r w:rsidR="001E08EB" w:rsidRPr="00135637">
        <w:rPr>
          <w:rFonts w:ascii="Segoe UI Semibold" w:hAnsi="Segoe UI Semibold" w:cs="Segoe UI Semibold"/>
          <w:color w:val="auto"/>
          <w:spacing w:val="-1"/>
        </w:rPr>
        <w:t>e</w:t>
      </w:r>
      <w:r w:rsidR="001E08EB" w:rsidRPr="00135637">
        <w:rPr>
          <w:rFonts w:ascii="Segoe UI Semibold" w:hAnsi="Segoe UI Semibold" w:cs="Segoe UI Semibold"/>
          <w:color w:val="auto"/>
          <w:spacing w:val="1"/>
        </w:rPr>
        <w:t>nc</w:t>
      </w:r>
      <w:r w:rsidR="001E08EB" w:rsidRPr="00135637">
        <w:rPr>
          <w:rFonts w:ascii="Segoe UI Semibold" w:hAnsi="Segoe UI Semibold" w:cs="Segoe UI Semibold"/>
          <w:color w:val="auto"/>
        </w:rPr>
        <w:t>y</w:t>
      </w:r>
      <w:r w:rsidR="001E08EB" w:rsidRPr="00135637">
        <w:rPr>
          <w:rFonts w:ascii="Segoe UI Semibold" w:hAnsi="Segoe UI Semibold" w:cs="Segoe UI Semibold"/>
          <w:color w:val="auto"/>
          <w:spacing w:val="-11"/>
        </w:rPr>
        <w:t xml:space="preserve"> </w:t>
      </w:r>
      <w:r w:rsidR="001E08EB" w:rsidRPr="00135637">
        <w:rPr>
          <w:rFonts w:ascii="Segoe UI Semibold" w:hAnsi="Segoe UI Semibold" w:cs="Segoe UI Semibold"/>
          <w:color w:val="auto"/>
        </w:rPr>
        <w:t>in</w:t>
      </w:r>
      <w:r w:rsidR="001E08EB" w:rsidRPr="00135637">
        <w:rPr>
          <w:rFonts w:ascii="Segoe UI Semibold" w:hAnsi="Segoe UI Semibold" w:cs="Segoe UI Semibold"/>
          <w:color w:val="auto"/>
          <w:spacing w:val="-2"/>
        </w:rPr>
        <w:t xml:space="preserve"> </w:t>
      </w:r>
      <w:r w:rsidR="001E08EB" w:rsidRPr="00135637">
        <w:rPr>
          <w:rFonts w:ascii="Segoe UI Semibold" w:hAnsi="Segoe UI Semibold" w:cs="Segoe UI Semibold"/>
          <w:color w:val="auto"/>
        </w:rPr>
        <w:t>Facilitating</w:t>
      </w:r>
      <w:r w:rsidR="001E08EB" w:rsidRPr="00135637">
        <w:rPr>
          <w:rFonts w:ascii="Segoe UI Semibold" w:hAnsi="Segoe UI Semibold" w:cs="Segoe UI Semibold"/>
          <w:color w:val="auto"/>
          <w:spacing w:val="-9"/>
        </w:rPr>
        <w:t xml:space="preserve"> </w:t>
      </w:r>
      <w:r w:rsidR="001E08EB" w:rsidRPr="00135637">
        <w:rPr>
          <w:rFonts w:ascii="Segoe UI Semibold" w:hAnsi="Segoe UI Semibold" w:cs="Segoe UI Semibold"/>
          <w:color w:val="auto"/>
          <w:spacing w:val="1"/>
        </w:rPr>
        <w:t>t</w:t>
      </w:r>
      <w:r w:rsidR="001E08EB" w:rsidRPr="00135637">
        <w:rPr>
          <w:rFonts w:ascii="Segoe UI Semibold" w:hAnsi="Segoe UI Semibold" w:cs="Segoe UI Semibold"/>
          <w:color w:val="auto"/>
        </w:rPr>
        <w:t>he</w:t>
      </w:r>
      <w:r w:rsidR="001E08EB" w:rsidRPr="00135637">
        <w:rPr>
          <w:rFonts w:ascii="Segoe UI Semibold" w:hAnsi="Segoe UI Semibold" w:cs="Segoe UI Semibold"/>
          <w:color w:val="auto"/>
          <w:spacing w:val="-3"/>
        </w:rPr>
        <w:t xml:space="preserve"> Respecting Choices</w:t>
      </w:r>
      <w:r w:rsidR="001E08EB" w:rsidRPr="00135637">
        <w:rPr>
          <w:rFonts w:ascii="Segoe UI Semibold" w:hAnsi="Segoe UI Semibold" w:cs="Segoe UI Semibold"/>
          <w:color w:val="auto"/>
          <w:spacing w:val="-3"/>
          <w:vertAlign w:val="superscript"/>
        </w:rPr>
        <w:t>®</w:t>
      </w:r>
      <w:r w:rsidR="001E08EB" w:rsidRPr="00135637">
        <w:rPr>
          <w:rFonts w:ascii="Segoe UI Semibold" w:hAnsi="Segoe UI Semibold" w:cs="Segoe UI Semibold"/>
          <w:color w:val="auto"/>
          <w:spacing w:val="-1"/>
        </w:rPr>
        <w:t xml:space="preserve"> ACP</w:t>
      </w:r>
      <w:r w:rsidR="001E08EB" w:rsidRPr="00135637">
        <w:rPr>
          <w:rFonts w:ascii="Segoe UI Semibold" w:hAnsi="Segoe UI Semibold" w:cs="Segoe UI Semibold"/>
          <w:color w:val="auto"/>
          <w:spacing w:val="-7"/>
        </w:rPr>
        <w:t xml:space="preserve"> </w:t>
      </w:r>
      <w:r w:rsidR="001E08EB" w:rsidRPr="00135637">
        <w:rPr>
          <w:rFonts w:ascii="Segoe UI Semibold" w:hAnsi="Segoe UI Semibold" w:cs="Segoe UI Semibold"/>
          <w:color w:val="auto"/>
          <w:spacing w:val="-1"/>
        </w:rPr>
        <w:t>Conversation</w:t>
      </w:r>
    </w:p>
    <w:p w14:paraId="5DA62AD3" w14:textId="031E1BAA" w:rsidR="001E08EB" w:rsidRPr="00135637" w:rsidRDefault="00825BA8" w:rsidP="00903D15">
      <w:pPr>
        <w:pStyle w:val="Default"/>
        <w:tabs>
          <w:tab w:val="left" w:leader="underscore" w:pos="6480"/>
          <w:tab w:val="left" w:leader="underscore" w:pos="10080"/>
        </w:tabs>
        <w:spacing w:before="240" w:after="240" w:line="259" w:lineRule="auto"/>
        <w:rPr>
          <w:rStyle w:val="Strong"/>
          <w:rFonts w:ascii="Segoe UI" w:hAnsi="Segoe UI" w:cs="Segoe UI"/>
          <w:b w:val="0"/>
          <w:bCs w:val="0"/>
          <w:color w:val="auto"/>
          <w:sz w:val="20"/>
          <w:szCs w:val="20"/>
        </w:rPr>
      </w:pPr>
      <w:r w:rsidRPr="00135637">
        <w:rPr>
          <w:rFonts w:ascii="Segoe UI" w:hAnsi="Segoe UI" w:cs="Segoe UI"/>
          <w:color w:val="auto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color w:val="auto"/>
          <w:sz w:val="20"/>
          <w:szCs w:val="20"/>
        </w:rPr>
        <w:t>a</w:t>
      </w:r>
      <w:r w:rsidRPr="00135637">
        <w:rPr>
          <w:rFonts w:ascii="Segoe UI" w:hAnsi="Segoe UI" w:cs="Segoe UI"/>
          <w:color w:val="auto"/>
          <w:spacing w:val="1"/>
          <w:sz w:val="20"/>
          <w:szCs w:val="20"/>
        </w:rPr>
        <w:t>m</w:t>
      </w:r>
      <w:r w:rsidRPr="00135637">
        <w:rPr>
          <w:rFonts w:ascii="Segoe UI" w:hAnsi="Segoe UI" w:cs="Segoe UI"/>
          <w:color w:val="auto"/>
          <w:spacing w:val="-2"/>
          <w:sz w:val="20"/>
          <w:szCs w:val="20"/>
        </w:rPr>
        <w:t>e</w:t>
      </w:r>
      <w:r w:rsidRPr="00135637">
        <w:rPr>
          <w:rFonts w:ascii="Segoe UI" w:hAnsi="Segoe UI" w:cs="Segoe UI"/>
          <w:color w:val="auto"/>
          <w:sz w:val="20"/>
          <w:szCs w:val="20"/>
        </w:rPr>
        <w:t>:</w:t>
      </w:r>
      <w:r w:rsidR="005940AF" w:rsidRPr="00135637">
        <w:rPr>
          <w:rFonts w:ascii="Segoe UI" w:hAnsi="Segoe UI" w:cs="Segoe UI"/>
          <w:color w:val="auto"/>
          <w:sz w:val="20"/>
          <w:szCs w:val="20"/>
        </w:rPr>
        <w:tab/>
      </w:r>
      <w:r w:rsidRPr="00135637">
        <w:rPr>
          <w:rFonts w:ascii="Segoe UI" w:hAnsi="Segoe UI" w:cs="Segoe UI"/>
          <w:color w:val="auto"/>
          <w:spacing w:val="1"/>
          <w:sz w:val="20"/>
          <w:szCs w:val="20"/>
        </w:rPr>
        <w:t>D</w:t>
      </w:r>
      <w:r w:rsidRPr="00135637">
        <w:rPr>
          <w:rFonts w:ascii="Segoe UI" w:hAnsi="Segoe UI" w:cs="Segoe UI"/>
          <w:color w:val="auto"/>
          <w:sz w:val="20"/>
          <w:szCs w:val="20"/>
        </w:rPr>
        <w:t>at</w:t>
      </w:r>
      <w:r w:rsidRPr="00135637">
        <w:rPr>
          <w:rFonts w:ascii="Segoe UI" w:hAnsi="Segoe UI" w:cs="Segoe UI"/>
          <w:color w:val="auto"/>
          <w:spacing w:val="-2"/>
          <w:sz w:val="20"/>
          <w:szCs w:val="20"/>
        </w:rPr>
        <w:t>e</w:t>
      </w:r>
      <w:r w:rsidRPr="00135637">
        <w:rPr>
          <w:rFonts w:ascii="Segoe UI" w:hAnsi="Segoe UI" w:cs="Segoe UI"/>
          <w:color w:val="auto"/>
          <w:sz w:val="20"/>
          <w:szCs w:val="20"/>
        </w:rPr>
        <w:t>:</w:t>
      </w:r>
      <w:r w:rsidR="005940AF" w:rsidRPr="00135637">
        <w:rPr>
          <w:rFonts w:ascii="Segoe UI" w:hAnsi="Segoe UI" w:cs="Segoe UI"/>
          <w:color w:val="auto"/>
          <w:sz w:val="20"/>
          <w:szCs w:val="20"/>
        </w:rPr>
        <w:tab/>
      </w:r>
    </w:p>
    <w:p w14:paraId="12114D74" w14:textId="1D99CBE0" w:rsidR="00BF2DF7" w:rsidRPr="00135637" w:rsidRDefault="00BF2DF7" w:rsidP="00903D15">
      <w:pPr>
        <w:autoSpaceDE w:val="0"/>
        <w:autoSpaceDN w:val="0"/>
        <w:adjustRightInd w:val="0"/>
        <w:spacing w:before="240" w:after="240" w:line="259" w:lineRule="auto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sz w:val="20"/>
          <w:szCs w:val="20"/>
        </w:rPr>
        <w:t>Please rate your perceptions</w:t>
      </w:r>
      <w:r w:rsidR="00903D15">
        <w:rPr>
          <w:rFonts w:ascii="Segoe UI" w:hAnsi="Segoe UI" w:cs="Segoe UI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bCs/>
          <w:i/>
          <w:sz w:val="20"/>
          <w:szCs w:val="20"/>
        </w:rPr>
        <w:t>at this point in time</w:t>
      </w:r>
      <w:r w:rsidRPr="00135637">
        <w:rPr>
          <w:rFonts w:ascii="Segoe UI" w:hAnsi="Segoe UI" w:cs="Segoe UI"/>
          <w:sz w:val="20"/>
          <w:szCs w:val="20"/>
        </w:rPr>
        <w:t xml:space="preserve"> in facilitating the ACP conversation. Please check the appropriate Facilitator certification course </w:t>
      </w:r>
      <w:r w:rsidR="00B43C26">
        <w:rPr>
          <w:rFonts w:ascii="Segoe UI" w:hAnsi="Segoe UI" w:cs="Segoe UI"/>
          <w:sz w:val="20"/>
          <w:szCs w:val="20"/>
        </w:rPr>
        <w:t>appropriate for you</w:t>
      </w:r>
      <w:r w:rsidRPr="00135637">
        <w:rPr>
          <w:rFonts w:ascii="Segoe UI" w:hAnsi="Segoe UI" w:cs="Segoe UI"/>
          <w:sz w:val="20"/>
          <w:szCs w:val="20"/>
        </w:rPr>
        <w:t>.</w:t>
      </w:r>
    </w:p>
    <w:p w14:paraId="553F8DD4" w14:textId="71D117BD" w:rsidR="00BF2DF7" w:rsidRPr="00135637" w:rsidRDefault="00AB1AAD" w:rsidP="00250713">
      <w:pPr>
        <w:pBdr>
          <w:bottom w:val="single" w:sz="4" w:space="5" w:color="auto"/>
        </w:pBdr>
        <w:tabs>
          <w:tab w:val="center" w:pos="2160"/>
          <w:tab w:val="center" w:pos="4896"/>
          <w:tab w:val="center" w:pos="7920"/>
        </w:tabs>
        <w:spacing w:after="0" w:line="259" w:lineRule="auto"/>
        <w:outlineLvl w:val="0"/>
        <w:rPr>
          <w:rFonts w:ascii="Segoe UI Semibold" w:eastAsia="Calibri" w:hAnsi="Segoe UI Semibold" w:cs="Segoe UI Semibold"/>
          <w:sz w:val="24"/>
          <w:szCs w:val="24"/>
        </w:rPr>
      </w:pPr>
      <w:r w:rsidRPr="00135637">
        <w:rPr>
          <w:rFonts w:ascii="Segoe UI Semibold" w:eastAsia="Calibri" w:hAnsi="Segoe UI Semibold" w:cs="Segoe UI Semibold"/>
          <w:sz w:val="24"/>
          <w:szCs w:val="24"/>
        </w:rPr>
        <w:tab/>
      </w:r>
      <w:r w:rsidRPr="00135637">
        <w:rPr>
          <w:rFonts w:ascii="Segoe UI Semibold" w:eastAsia="Calibri" w:hAnsi="Segoe UI Semibold" w:cs="Segoe UI Semibold"/>
          <w:sz w:val="32"/>
          <w:szCs w:val="32"/>
        </w:rPr>
        <w:sym w:font="Wingdings 2" w:char="F0A3"/>
      </w:r>
      <w:r w:rsidR="00BF2DF7" w:rsidRPr="00135637">
        <w:rPr>
          <w:rFonts w:ascii="Segoe UI Semibold" w:eastAsia="Calibri" w:hAnsi="Segoe UI Semibold" w:cs="Segoe UI Semibold"/>
          <w:sz w:val="24"/>
          <w:szCs w:val="24"/>
        </w:rPr>
        <w:t xml:space="preserve"> First Steps</w:t>
      </w:r>
      <w:r w:rsidRPr="00135637">
        <w:rPr>
          <w:rFonts w:ascii="Segoe UI Semibold" w:eastAsia="Calibri" w:hAnsi="Segoe UI Semibold" w:cs="Segoe UI Semibold"/>
          <w:sz w:val="24"/>
          <w:szCs w:val="24"/>
        </w:rPr>
        <w:tab/>
      </w:r>
      <w:r w:rsidRPr="00135637">
        <w:rPr>
          <w:rFonts w:ascii="Segoe UI Semibold" w:eastAsia="Calibri" w:hAnsi="Segoe UI Semibold" w:cs="Segoe UI Semibold"/>
          <w:sz w:val="32"/>
          <w:szCs w:val="32"/>
        </w:rPr>
        <w:sym w:font="Wingdings 2" w:char="F0A3"/>
      </w:r>
      <w:del w:id="0" w:author="Kelsey Stufflebeam" w:date="2022-04-27T10:50:00Z">
        <w:r w:rsidRPr="00135637" w:rsidDel="00AA058E">
          <w:rPr>
            <w:rFonts w:ascii="Segoe UI Semibold" w:eastAsia="Calibri" w:hAnsi="Segoe UI Semibold" w:cs="Segoe UI Semibold"/>
            <w:sz w:val="24"/>
            <w:szCs w:val="24"/>
          </w:rPr>
          <w:delText xml:space="preserve"> </w:delText>
        </w:r>
        <w:r w:rsidR="00BF2DF7" w:rsidRPr="00135637" w:rsidDel="00AA058E">
          <w:rPr>
            <w:rFonts w:ascii="Segoe UI Semibold" w:eastAsia="Calibri" w:hAnsi="Segoe UI Semibold" w:cs="Segoe UI Semibold"/>
            <w:sz w:val="24"/>
            <w:szCs w:val="24"/>
          </w:rPr>
          <w:delText>Next Steps</w:delText>
        </w:r>
      </w:del>
      <w:r w:rsidRPr="00135637">
        <w:rPr>
          <w:rFonts w:ascii="Segoe UI Semibold" w:eastAsia="Calibri" w:hAnsi="Segoe UI Semibold" w:cs="Segoe UI Semibold"/>
          <w:sz w:val="24"/>
          <w:szCs w:val="24"/>
        </w:rPr>
        <w:tab/>
      </w:r>
      <w:r w:rsidRPr="00135637">
        <w:rPr>
          <w:rFonts w:ascii="Segoe UI Semibold" w:eastAsia="Calibri" w:hAnsi="Segoe UI Semibold" w:cs="Segoe UI Semibold"/>
          <w:sz w:val="32"/>
          <w:szCs w:val="32"/>
        </w:rPr>
        <w:sym w:font="Wingdings 2" w:char="F0A3"/>
      </w:r>
      <w:r w:rsidRPr="00135637">
        <w:rPr>
          <w:rFonts w:ascii="Segoe UI Semibold" w:eastAsia="Calibri" w:hAnsi="Segoe UI Semibold" w:cs="Segoe UI Semibold"/>
          <w:sz w:val="24"/>
          <w:szCs w:val="24"/>
        </w:rPr>
        <w:t xml:space="preserve"> </w:t>
      </w:r>
      <w:del w:id="1" w:author="Kelsey Stufflebeam" w:date="2022-04-27T10:50:00Z">
        <w:r w:rsidR="00BF2DF7" w:rsidRPr="00135637" w:rsidDel="00AA058E">
          <w:rPr>
            <w:rFonts w:ascii="Segoe UI Semibold" w:eastAsia="Calibri" w:hAnsi="Segoe UI Semibold" w:cs="Segoe UI Semibold"/>
            <w:sz w:val="24"/>
            <w:szCs w:val="24"/>
          </w:rPr>
          <w:delText>Advanced Steps</w:delText>
        </w:r>
      </w:del>
    </w:p>
    <w:p w14:paraId="26AD800B" w14:textId="77777777" w:rsidR="00BF2DF7" w:rsidRPr="00135637" w:rsidRDefault="00BF2DF7" w:rsidP="00903D15">
      <w:pPr>
        <w:autoSpaceDE w:val="0"/>
        <w:autoSpaceDN w:val="0"/>
        <w:adjustRightInd w:val="0"/>
        <w:spacing w:before="240" w:after="0" w:line="259" w:lineRule="auto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spacing w:val="1"/>
          <w:sz w:val="20"/>
          <w:szCs w:val="20"/>
        </w:rPr>
        <w:t>1</w:t>
      </w:r>
      <w:r w:rsidRPr="00135637">
        <w:rPr>
          <w:rFonts w:ascii="Segoe UI" w:hAnsi="Segoe UI" w:cs="Segoe UI"/>
          <w:sz w:val="20"/>
          <w:szCs w:val="20"/>
        </w:rPr>
        <w:t xml:space="preserve">.  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n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a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sca</w:t>
      </w:r>
      <w:r w:rsidRPr="00135637">
        <w:rPr>
          <w:rFonts w:ascii="Segoe UI" w:hAnsi="Segoe UI" w:cs="Segoe UI"/>
          <w:spacing w:val="-3"/>
          <w:sz w:val="20"/>
          <w:szCs w:val="20"/>
        </w:rPr>
        <w:t>l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m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2"/>
          <w:sz w:val="20"/>
          <w:szCs w:val="20"/>
        </w:rPr>
        <w:t>1</w:t>
      </w:r>
      <w:r w:rsidRPr="00135637">
        <w:rPr>
          <w:rFonts w:ascii="Segoe UI" w:hAnsi="Segoe UI" w:cs="Segoe UI"/>
          <w:spacing w:val="-3"/>
          <w:sz w:val="20"/>
          <w:szCs w:val="20"/>
        </w:rPr>
        <w:t>-</w:t>
      </w:r>
      <w:r w:rsidRPr="00135637">
        <w:rPr>
          <w:rFonts w:ascii="Segoe UI" w:hAnsi="Segoe UI" w:cs="Segoe UI"/>
          <w:spacing w:val="1"/>
          <w:sz w:val="20"/>
          <w:szCs w:val="20"/>
        </w:rPr>
        <w:t>10</w:t>
      </w:r>
      <w:r w:rsidRPr="00135637">
        <w:rPr>
          <w:rFonts w:ascii="Segoe UI" w:hAnsi="Segoe UI" w:cs="Segoe UI"/>
          <w:sz w:val="20"/>
          <w:szCs w:val="20"/>
        </w:rPr>
        <w:t>,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 xml:space="preserve">I </w:t>
      </w:r>
      <w:r w:rsidRPr="00135637">
        <w:rPr>
          <w:rFonts w:ascii="Segoe UI" w:hAnsi="Segoe UI" w:cs="Segoe UI"/>
          <w:spacing w:val="-2"/>
          <w:sz w:val="20"/>
          <w:szCs w:val="20"/>
        </w:rPr>
        <w:t>f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>e</w:t>
      </w:r>
      <w:r w:rsidRPr="00135637">
        <w:rPr>
          <w:rFonts w:ascii="Segoe UI" w:hAnsi="Segoe UI" w:cs="Segoe UI"/>
          <w:sz w:val="20"/>
          <w:szCs w:val="20"/>
        </w:rPr>
        <w:t>l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1"/>
          <w:sz w:val="20"/>
          <w:szCs w:val="20"/>
        </w:rPr>
        <w:t>m</w:t>
      </w:r>
      <w:r w:rsidRPr="00135637">
        <w:rPr>
          <w:rFonts w:ascii="Segoe UI" w:hAnsi="Segoe UI" w:cs="Segoe UI"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ti</w:t>
      </w:r>
      <w:r w:rsidRPr="00135637">
        <w:rPr>
          <w:rFonts w:ascii="Segoe UI" w:hAnsi="Segoe UI" w:cs="Segoe UI"/>
          <w:spacing w:val="1"/>
          <w:sz w:val="20"/>
          <w:szCs w:val="20"/>
        </w:rPr>
        <w:t>v</w:t>
      </w:r>
      <w:r w:rsidRPr="00135637">
        <w:rPr>
          <w:rFonts w:ascii="Segoe UI" w:hAnsi="Segoe UI" w:cs="Segoe UI"/>
          <w:spacing w:val="-3"/>
          <w:sz w:val="20"/>
          <w:szCs w:val="20"/>
        </w:rPr>
        <w:t>a</w:t>
      </w:r>
      <w:r w:rsidRPr="00135637">
        <w:rPr>
          <w:rFonts w:ascii="Segoe UI" w:hAnsi="Segoe UI" w:cs="Segoe UI"/>
          <w:sz w:val="20"/>
          <w:szCs w:val="20"/>
        </w:rPr>
        <w:t>t</w:t>
      </w:r>
      <w:r w:rsidRPr="00135637">
        <w:rPr>
          <w:rFonts w:ascii="Segoe UI" w:hAnsi="Segoe UI" w:cs="Segoe UI"/>
          <w:spacing w:val="1"/>
          <w:sz w:val="20"/>
          <w:szCs w:val="20"/>
        </w:rPr>
        <w:t>e</w:t>
      </w:r>
      <w:r w:rsidRPr="00135637">
        <w:rPr>
          <w:rFonts w:ascii="Segoe UI" w:hAnsi="Segoe UI" w:cs="Segoe UI"/>
          <w:sz w:val="20"/>
          <w:szCs w:val="20"/>
        </w:rPr>
        <w:t>d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-2"/>
          <w:sz w:val="20"/>
          <w:szCs w:val="20"/>
        </w:rPr>
        <w:t>t</w:t>
      </w:r>
      <w:r w:rsidRPr="00135637">
        <w:rPr>
          <w:rFonts w:ascii="Segoe UI" w:hAnsi="Segoe UI" w:cs="Segoe UI"/>
          <w:sz w:val="20"/>
          <w:szCs w:val="20"/>
        </w:rPr>
        <w:t>o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facilitate A</w:t>
      </w:r>
      <w:r w:rsidRPr="00135637">
        <w:rPr>
          <w:rFonts w:ascii="Segoe UI" w:hAnsi="Segoe UI" w:cs="Segoe UI"/>
          <w:spacing w:val="-1"/>
          <w:sz w:val="20"/>
          <w:szCs w:val="20"/>
        </w:rPr>
        <w:t>C</w:t>
      </w:r>
      <w:r w:rsidRPr="00135637">
        <w:rPr>
          <w:rFonts w:ascii="Segoe UI" w:hAnsi="Segoe UI" w:cs="Segoe UI"/>
          <w:sz w:val="20"/>
          <w:szCs w:val="20"/>
        </w:rPr>
        <w:t>P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conversations.</w:t>
      </w:r>
    </w:p>
    <w:p w14:paraId="09193F0C" w14:textId="2C7B155E" w:rsidR="00BF2DF7" w:rsidRPr="00135637" w:rsidRDefault="00BF2DF7" w:rsidP="007639CB">
      <w:pPr>
        <w:autoSpaceDE w:val="0"/>
        <w:autoSpaceDN w:val="0"/>
        <w:adjustRightInd w:val="0"/>
        <w:spacing w:before="120" w:after="120" w:line="259" w:lineRule="auto"/>
        <w:ind w:left="720"/>
        <w:rPr>
          <w:rFonts w:ascii="Segoe UI Semibold" w:hAnsi="Segoe UI Semibold" w:cs="Segoe UI Semibold"/>
          <w:sz w:val="20"/>
          <w:szCs w:val="20"/>
        </w:rPr>
      </w:pP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D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z w:val="20"/>
          <w:szCs w:val="20"/>
        </w:rPr>
        <w:t>s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pacing w:val="13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</w:p>
    <w:tbl>
      <w:tblPr>
        <w:tblW w:w="0" w:type="auto"/>
        <w:jc w:val="center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86"/>
        <w:gridCol w:w="883"/>
        <w:gridCol w:w="886"/>
        <w:gridCol w:w="886"/>
        <w:gridCol w:w="886"/>
        <w:gridCol w:w="888"/>
        <w:gridCol w:w="886"/>
        <w:gridCol w:w="885"/>
        <w:gridCol w:w="886"/>
      </w:tblGrid>
      <w:tr w:rsidR="00135637" w:rsidRPr="00135637" w14:paraId="522A4DBE" w14:textId="77777777" w:rsidTr="00DC6167">
        <w:trPr>
          <w:trHeight w:hRule="exact" w:val="331"/>
          <w:jc w:val="center"/>
        </w:trPr>
        <w:tc>
          <w:tcPr>
            <w:tcW w:w="891" w:type="dxa"/>
          </w:tcPr>
          <w:p w14:paraId="289456A0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5DCBF27E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422B8B7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14:paraId="731548BA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1293F857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51AAE351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23DF7FBB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14:paraId="5033F296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14:paraId="73EE5388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14:paraId="19078FF4" w14:textId="77777777" w:rsidR="00BF2DF7" w:rsidRPr="00135637" w:rsidRDefault="00BF2DF7" w:rsidP="00DC6167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pacing w:val="1"/>
                <w:sz w:val="20"/>
                <w:szCs w:val="20"/>
              </w:rPr>
              <w:t>10</w:t>
            </w:r>
          </w:p>
        </w:tc>
      </w:tr>
    </w:tbl>
    <w:p w14:paraId="3BF56484" w14:textId="77777777" w:rsidR="00BF2DF7" w:rsidRPr="00135637" w:rsidRDefault="00BF2DF7" w:rsidP="007639CB">
      <w:pPr>
        <w:autoSpaceDE w:val="0"/>
        <w:autoSpaceDN w:val="0"/>
        <w:adjustRightInd w:val="0"/>
        <w:spacing w:before="240" w:after="0" w:line="259" w:lineRule="auto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spacing w:val="1"/>
          <w:sz w:val="20"/>
          <w:szCs w:val="20"/>
        </w:rPr>
        <w:t>2</w:t>
      </w:r>
      <w:r w:rsidRPr="00135637">
        <w:rPr>
          <w:rFonts w:ascii="Segoe UI" w:hAnsi="Segoe UI" w:cs="Segoe UI"/>
          <w:sz w:val="20"/>
          <w:szCs w:val="20"/>
        </w:rPr>
        <w:t xml:space="preserve">.  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n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a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sca</w:t>
      </w:r>
      <w:r w:rsidRPr="00135637">
        <w:rPr>
          <w:rFonts w:ascii="Segoe UI" w:hAnsi="Segoe UI" w:cs="Segoe UI"/>
          <w:spacing w:val="-3"/>
          <w:sz w:val="20"/>
          <w:szCs w:val="20"/>
        </w:rPr>
        <w:t>l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m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2"/>
          <w:sz w:val="20"/>
          <w:szCs w:val="20"/>
        </w:rPr>
        <w:t>1</w:t>
      </w:r>
      <w:r w:rsidRPr="00135637">
        <w:rPr>
          <w:rFonts w:ascii="Segoe UI" w:hAnsi="Segoe UI" w:cs="Segoe UI"/>
          <w:spacing w:val="-3"/>
          <w:sz w:val="20"/>
          <w:szCs w:val="20"/>
        </w:rPr>
        <w:t>-</w:t>
      </w:r>
      <w:r w:rsidRPr="00135637">
        <w:rPr>
          <w:rFonts w:ascii="Segoe UI" w:hAnsi="Segoe UI" w:cs="Segoe UI"/>
          <w:spacing w:val="1"/>
          <w:sz w:val="20"/>
          <w:szCs w:val="20"/>
        </w:rPr>
        <w:t>10</w:t>
      </w:r>
      <w:r w:rsidRPr="00135637">
        <w:rPr>
          <w:rFonts w:ascii="Segoe UI" w:hAnsi="Segoe UI" w:cs="Segoe UI"/>
          <w:sz w:val="20"/>
          <w:szCs w:val="20"/>
        </w:rPr>
        <w:t>,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 xml:space="preserve">I </w:t>
      </w:r>
      <w:r w:rsidRPr="00135637">
        <w:rPr>
          <w:rFonts w:ascii="Segoe UI" w:hAnsi="Segoe UI" w:cs="Segoe UI"/>
          <w:spacing w:val="-2"/>
          <w:sz w:val="20"/>
          <w:szCs w:val="20"/>
        </w:rPr>
        <w:t>f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>e</w:t>
      </w:r>
      <w:r w:rsidRPr="00135637">
        <w:rPr>
          <w:rFonts w:ascii="Segoe UI" w:hAnsi="Segoe UI" w:cs="Segoe UI"/>
          <w:sz w:val="20"/>
          <w:szCs w:val="20"/>
        </w:rPr>
        <w:t xml:space="preserve">l </w:t>
      </w:r>
      <w:r w:rsidRPr="00135637">
        <w:rPr>
          <w:rFonts w:ascii="Segoe UI" w:hAnsi="Segoe UI" w:cs="Segoe UI"/>
          <w:spacing w:val="-2"/>
          <w:sz w:val="20"/>
          <w:szCs w:val="20"/>
        </w:rPr>
        <w:t>c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fi</w:t>
      </w:r>
      <w:r w:rsidRPr="00135637">
        <w:rPr>
          <w:rFonts w:ascii="Segoe UI" w:hAnsi="Segoe UI" w:cs="Segoe UI"/>
          <w:spacing w:val="-1"/>
          <w:sz w:val="20"/>
          <w:szCs w:val="20"/>
        </w:rPr>
        <w:t>d</w:t>
      </w:r>
      <w:r w:rsidRPr="00135637">
        <w:rPr>
          <w:rFonts w:ascii="Segoe UI" w:hAnsi="Segoe UI" w:cs="Segoe UI"/>
          <w:sz w:val="20"/>
          <w:szCs w:val="20"/>
        </w:rPr>
        <w:t>ent facilitating ACP conversations.</w:t>
      </w:r>
    </w:p>
    <w:p w14:paraId="3BAD9602" w14:textId="77777777" w:rsidR="00FF6996" w:rsidRPr="00135637" w:rsidRDefault="00FF6996" w:rsidP="007639CB">
      <w:pPr>
        <w:autoSpaceDE w:val="0"/>
        <w:autoSpaceDN w:val="0"/>
        <w:adjustRightInd w:val="0"/>
        <w:spacing w:before="120" w:after="120" w:line="259" w:lineRule="auto"/>
        <w:ind w:left="720"/>
        <w:rPr>
          <w:rFonts w:ascii="Segoe UI Semibold" w:hAnsi="Segoe UI Semibold" w:cs="Segoe UI Semibold"/>
          <w:sz w:val="20"/>
          <w:szCs w:val="20"/>
        </w:rPr>
      </w:pP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D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z w:val="20"/>
          <w:szCs w:val="20"/>
        </w:rPr>
        <w:t>s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pacing w:val="13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</w:p>
    <w:tbl>
      <w:tblPr>
        <w:tblW w:w="0" w:type="auto"/>
        <w:jc w:val="center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86"/>
        <w:gridCol w:w="883"/>
        <w:gridCol w:w="886"/>
        <w:gridCol w:w="886"/>
        <w:gridCol w:w="886"/>
        <w:gridCol w:w="888"/>
        <w:gridCol w:w="886"/>
        <w:gridCol w:w="885"/>
        <w:gridCol w:w="886"/>
      </w:tblGrid>
      <w:tr w:rsidR="00135637" w:rsidRPr="00135637" w14:paraId="64487BE3" w14:textId="77777777" w:rsidTr="00694D39">
        <w:trPr>
          <w:trHeight w:hRule="exact" w:val="331"/>
          <w:jc w:val="center"/>
        </w:trPr>
        <w:tc>
          <w:tcPr>
            <w:tcW w:w="891" w:type="dxa"/>
          </w:tcPr>
          <w:p w14:paraId="0D608D1E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4C1268D4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94C57F1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14:paraId="00D6AAF8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4669ADA8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5F37DD66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7D356F69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14:paraId="06001BCA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14:paraId="4D36C59C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14:paraId="4947D879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pacing w:val="1"/>
                <w:sz w:val="20"/>
                <w:szCs w:val="20"/>
              </w:rPr>
              <w:t>10</w:t>
            </w:r>
          </w:p>
        </w:tc>
      </w:tr>
    </w:tbl>
    <w:p w14:paraId="4EBEA12C" w14:textId="77777777" w:rsidR="00BF2DF7" w:rsidRPr="00135637" w:rsidRDefault="00BF2DF7" w:rsidP="007639CB">
      <w:pPr>
        <w:autoSpaceDE w:val="0"/>
        <w:autoSpaceDN w:val="0"/>
        <w:adjustRightInd w:val="0"/>
        <w:spacing w:before="240" w:after="0" w:line="259" w:lineRule="auto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spacing w:val="1"/>
          <w:sz w:val="20"/>
          <w:szCs w:val="20"/>
        </w:rPr>
        <w:t>3</w:t>
      </w:r>
      <w:r w:rsidRPr="00135637">
        <w:rPr>
          <w:rFonts w:ascii="Segoe UI" w:hAnsi="Segoe UI" w:cs="Segoe UI"/>
          <w:sz w:val="20"/>
          <w:szCs w:val="20"/>
        </w:rPr>
        <w:t xml:space="preserve">.  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n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a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sca</w:t>
      </w:r>
      <w:r w:rsidRPr="00135637">
        <w:rPr>
          <w:rFonts w:ascii="Segoe UI" w:hAnsi="Segoe UI" w:cs="Segoe UI"/>
          <w:spacing w:val="-3"/>
          <w:sz w:val="20"/>
          <w:szCs w:val="20"/>
        </w:rPr>
        <w:t>l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m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2"/>
          <w:sz w:val="20"/>
          <w:szCs w:val="20"/>
        </w:rPr>
        <w:t>1</w:t>
      </w:r>
      <w:r w:rsidRPr="00135637">
        <w:rPr>
          <w:rFonts w:ascii="Segoe UI" w:hAnsi="Segoe UI" w:cs="Segoe UI"/>
          <w:spacing w:val="-3"/>
          <w:sz w:val="20"/>
          <w:szCs w:val="20"/>
        </w:rPr>
        <w:t>-</w:t>
      </w:r>
      <w:r w:rsidRPr="00135637">
        <w:rPr>
          <w:rFonts w:ascii="Segoe UI" w:hAnsi="Segoe UI" w:cs="Segoe UI"/>
          <w:spacing w:val="1"/>
          <w:sz w:val="20"/>
          <w:szCs w:val="20"/>
        </w:rPr>
        <w:t>10</w:t>
      </w:r>
      <w:r w:rsidRPr="00135637">
        <w:rPr>
          <w:rFonts w:ascii="Segoe UI" w:hAnsi="Segoe UI" w:cs="Segoe UI"/>
          <w:sz w:val="20"/>
          <w:szCs w:val="20"/>
        </w:rPr>
        <w:t>,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 xml:space="preserve">I </w:t>
      </w:r>
      <w:r w:rsidRPr="00135637">
        <w:rPr>
          <w:rFonts w:ascii="Segoe UI" w:hAnsi="Segoe UI" w:cs="Segoe UI"/>
          <w:spacing w:val="-2"/>
          <w:sz w:val="20"/>
          <w:szCs w:val="20"/>
        </w:rPr>
        <w:t>f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>e</w:t>
      </w:r>
      <w:r w:rsidRPr="00135637">
        <w:rPr>
          <w:rFonts w:ascii="Segoe UI" w:hAnsi="Segoe UI" w:cs="Segoe UI"/>
          <w:sz w:val="20"/>
          <w:szCs w:val="20"/>
        </w:rPr>
        <w:t>l p</w:t>
      </w:r>
      <w:r w:rsidRPr="00135637">
        <w:rPr>
          <w:rFonts w:ascii="Segoe UI" w:hAnsi="Segoe UI" w:cs="Segoe UI"/>
          <w:spacing w:val="-1"/>
          <w:sz w:val="20"/>
          <w:szCs w:val="20"/>
        </w:rPr>
        <w:t>r</w:t>
      </w:r>
      <w:r w:rsidRPr="00135637">
        <w:rPr>
          <w:rFonts w:ascii="Segoe UI" w:hAnsi="Segoe UI" w:cs="Segoe UI"/>
          <w:sz w:val="20"/>
          <w:szCs w:val="20"/>
        </w:rPr>
        <w:t>epa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z w:val="20"/>
          <w:szCs w:val="20"/>
        </w:rPr>
        <w:t xml:space="preserve">ed </w:t>
      </w:r>
      <w:r w:rsidRPr="00135637">
        <w:rPr>
          <w:rFonts w:ascii="Segoe UI" w:hAnsi="Segoe UI" w:cs="Segoe UI"/>
          <w:spacing w:val="-2"/>
          <w:sz w:val="20"/>
          <w:szCs w:val="20"/>
        </w:rPr>
        <w:t>t</w:t>
      </w:r>
      <w:r w:rsidRPr="00135637">
        <w:rPr>
          <w:rFonts w:ascii="Segoe UI" w:hAnsi="Segoe UI" w:cs="Segoe UI"/>
          <w:sz w:val="20"/>
          <w:szCs w:val="20"/>
        </w:rPr>
        <w:t>o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 xml:space="preserve">facilitate ACP conversations. </w:t>
      </w:r>
    </w:p>
    <w:p w14:paraId="59C7AF00" w14:textId="77777777" w:rsidR="00FF6996" w:rsidRPr="00135637" w:rsidRDefault="00FF6996" w:rsidP="007639CB">
      <w:pPr>
        <w:autoSpaceDE w:val="0"/>
        <w:autoSpaceDN w:val="0"/>
        <w:adjustRightInd w:val="0"/>
        <w:spacing w:before="120" w:after="120" w:line="259" w:lineRule="auto"/>
        <w:ind w:left="720"/>
        <w:rPr>
          <w:rFonts w:ascii="Segoe UI Semibold" w:hAnsi="Segoe UI Semibold" w:cs="Segoe UI Semibold"/>
          <w:sz w:val="20"/>
          <w:szCs w:val="20"/>
        </w:rPr>
      </w:pP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D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z w:val="20"/>
          <w:szCs w:val="20"/>
        </w:rPr>
        <w:t>s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pacing w:val="13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</w:p>
    <w:tbl>
      <w:tblPr>
        <w:tblW w:w="0" w:type="auto"/>
        <w:jc w:val="center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86"/>
        <w:gridCol w:w="883"/>
        <w:gridCol w:w="886"/>
        <w:gridCol w:w="886"/>
        <w:gridCol w:w="886"/>
        <w:gridCol w:w="888"/>
        <w:gridCol w:w="886"/>
        <w:gridCol w:w="885"/>
        <w:gridCol w:w="886"/>
      </w:tblGrid>
      <w:tr w:rsidR="00135637" w:rsidRPr="00135637" w14:paraId="1B3A93FA" w14:textId="77777777" w:rsidTr="00694D39">
        <w:trPr>
          <w:trHeight w:hRule="exact" w:val="331"/>
          <w:jc w:val="center"/>
        </w:trPr>
        <w:tc>
          <w:tcPr>
            <w:tcW w:w="891" w:type="dxa"/>
          </w:tcPr>
          <w:p w14:paraId="5C9179CD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53FA8F67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4E5C4BC4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14:paraId="45D386E1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5EEA360F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5A28D2DC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6B2E33F6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14:paraId="668C4FBD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14:paraId="2FDBEABD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14:paraId="22C92FC6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pacing w:val="1"/>
                <w:sz w:val="20"/>
                <w:szCs w:val="20"/>
              </w:rPr>
              <w:t>10</w:t>
            </w:r>
          </w:p>
        </w:tc>
      </w:tr>
    </w:tbl>
    <w:p w14:paraId="5B124C25" w14:textId="77777777" w:rsidR="00BF2DF7" w:rsidRPr="00135637" w:rsidRDefault="00BF2DF7" w:rsidP="007639CB">
      <w:pPr>
        <w:autoSpaceDE w:val="0"/>
        <w:autoSpaceDN w:val="0"/>
        <w:adjustRightInd w:val="0"/>
        <w:spacing w:before="240" w:after="0" w:line="259" w:lineRule="auto"/>
        <w:ind w:left="360" w:hanging="360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spacing w:val="1"/>
          <w:sz w:val="20"/>
          <w:szCs w:val="20"/>
        </w:rPr>
        <w:t>4</w:t>
      </w:r>
      <w:r w:rsidRPr="00135637">
        <w:rPr>
          <w:rFonts w:ascii="Segoe UI" w:hAnsi="Segoe UI" w:cs="Segoe UI"/>
          <w:sz w:val="20"/>
          <w:szCs w:val="20"/>
        </w:rPr>
        <w:t xml:space="preserve">. </w:t>
      </w:r>
      <w:r w:rsidRPr="00135637">
        <w:rPr>
          <w:rFonts w:ascii="Segoe UI" w:hAnsi="Segoe UI" w:cs="Segoe UI"/>
          <w:spacing w:val="49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On a sca</w:t>
      </w:r>
      <w:r w:rsidRPr="00135637">
        <w:rPr>
          <w:rFonts w:ascii="Segoe UI" w:hAnsi="Segoe UI" w:cs="Segoe UI"/>
          <w:spacing w:val="-2"/>
          <w:sz w:val="20"/>
          <w:szCs w:val="20"/>
        </w:rPr>
        <w:t>l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m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2"/>
          <w:sz w:val="20"/>
          <w:szCs w:val="20"/>
        </w:rPr>
        <w:t>1</w:t>
      </w:r>
      <w:r w:rsidRPr="00135637">
        <w:rPr>
          <w:rFonts w:ascii="Segoe UI" w:hAnsi="Segoe UI" w:cs="Segoe UI"/>
          <w:spacing w:val="-3"/>
          <w:sz w:val="20"/>
          <w:szCs w:val="20"/>
        </w:rPr>
        <w:t>-</w:t>
      </w:r>
      <w:r w:rsidRPr="00135637">
        <w:rPr>
          <w:rFonts w:ascii="Segoe UI" w:hAnsi="Segoe UI" w:cs="Segoe UI"/>
          <w:spacing w:val="1"/>
          <w:sz w:val="20"/>
          <w:szCs w:val="20"/>
        </w:rPr>
        <w:t>1</w:t>
      </w:r>
      <w:r w:rsidRPr="00135637">
        <w:rPr>
          <w:rFonts w:ascii="Segoe UI" w:hAnsi="Segoe UI" w:cs="Segoe UI"/>
          <w:spacing w:val="-2"/>
          <w:sz w:val="20"/>
          <w:szCs w:val="20"/>
        </w:rPr>
        <w:t>0</w:t>
      </w:r>
      <w:r w:rsidRPr="00135637">
        <w:rPr>
          <w:rFonts w:ascii="Segoe UI" w:hAnsi="Segoe UI" w:cs="Segoe UI"/>
          <w:sz w:val="20"/>
          <w:szCs w:val="20"/>
        </w:rPr>
        <w:t xml:space="preserve">, I </w:t>
      </w:r>
      <w:r w:rsidRPr="00135637">
        <w:rPr>
          <w:rFonts w:ascii="Segoe UI" w:hAnsi="Segoe UI" w:cs="Segoe UI"/>
          <w:spacing w:val="-2"/>
          <w:sz w:val="20"/>
          <w:szCs w:val="20"/>
        </w:rPr>
        <w:t>f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>e</w:t>
      </w:r>
      <w:r w:rsidRPr="00135637">
        <w:rPr>
          <w:rFonts w:ascii="Segoe UI" w:hAnsi="Segoe UI" w:cs="Segoe UI"/>
          <w:sz w:val="20"/>
          <w:szCs w:val="20"/>
        </w:rPr>
        <w:t>l skil</w:t>
      </w:r>
      <w:r w:rsidRPr="00135637">
        <w:rPr>
          <w:rFonts w:ascii="Segoe UI" w:hAnsi="Segoe UI" w:cs="Segoe UI"/>
          <w:spacing w:val="-3"/>
          <w:sz w:val="20"/>
          <w:szCs w:val="20"/>
        </w:rPr>
        <w:t>l</w:t>
      </w:r>
      <w:r w:rsidRPr="00135637">
        <w:rPr>
          <w:rFonts w:ascii="Segoe UI" w:hAnsi="Segoe UI" w:cs="Segoe UI"/>
          <w:sz w:val="20"/>
          <w:szCs w:val="20"/>
        </w:rPr>
        <w:t>ed in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usi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g general communication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-2"/>
          <w:sz w:val="20"/>
          <w:szCs w:val="20"/>
        </w:rPr>
        <w:t>t</w:t>
      </w:r>
      <w:r w:rsidRPr="00135637">
        <w:rPr>
          <w:rFonts w:ascii="Segoe UI" w:hAnsi="Segoe UI" w:cs="Segoe UI"/>
          <w:sz w:val="20"/>
          <w:szCs w:val="20"/>
        </w:rPr>
        <w:t>ech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i</w:t>
      </w:r>
      <w:r w:rsidRPr="00135637">
        <w:rPr>
          <w:rFonts w:ascii="Segoe UI" w:hAnsi="Segoe UI" w:cs="Segoe UI"/>
          <w:spacing w:val="-1"/>
          <w:sz w:val="20"/>
          <w:szCs w:val="20"/>
        </w:rPr>
        <w:t>qu</w:t>
      </w:r>
      <w:r w:rsidRPr="00135637">
        <w:rPr>
          <w:rFonts w:ascii="Segoe UI" w:hAnsi="Segoe UI" w:cs="Segoe UI"/>
          <w:sz w:val="20"/>
          <w:szCs w:val="20"/>
        </w:rPr>
        <w:t>es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-2"/>
          <w:sz w:val="20"/>
          <w:szCs w:val="20"/>
        </w:rPr>
        <w:t>t</w:t>
      </w:r>
      <w:r w:rsidRPr="00135637">
        <w:rPr>
          <w:rFonts w:ascii="Segoe UI" w:hAnsi="Segoe UI" w:cs="Segoe UI"/>
          <w:sz w:val="20"/>
          <w:szCs w:val="20"/>
        </w:rPr>
        <w:t>o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p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spacing w:val="1"/>
          <w:sz w:val="20"/>
          <w:szCs w:val="20"/>
        </w:rPr>
        <w:t>m</w:t>
      </w:r>
      <w:r w:rsidRPr="00135637">
        <w:rPr>
          <w:rFonts w:ascii="Segoe UI" w:hAnsi="Segoe UI" w:cs="Segoe UI"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te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ACP conversations.</w:t>
      </w:r>
    </w:p>
    <w:p w14:paraId="4C755D32" w14:textId="77777777" w:rsidR="00FF6996" w:rsidRPr="00135637" w:rsidRDefault="00FF6996" w:rsidP="007639CB">
      <w:pPr>
        <w:autoSpaceDE w:val="0"/>
        <w:autoSpaceDN w:val="0"/>
        <w:adjustRightInd w:val="0"/>
        <w:spacing w:before="120" w:after="120" w:line="259" w:lineRule="auto"/>
        <w:ind w:left="720"/>
        <w:rPr>
          <w:rFonts w:ascii="Segoe UI Semibold" w:hAnsi="Segoe UI Semibold" w:cs="Segoe UI Semibold"/>
          <w:sz w:val="20"/>
          <w:szCs w:val="20"/>
        </w:rPr>
      </w:pP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D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z w:val="20"/>
          <w:szCs w:val="20"/>
        </w:rPr>
        <w:t>s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pacing w:val="13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</w:p>
    <w:tbl>
      <w:tblPr>
        <w:tblW w:w="0" w:type="auto"/>
        <w:jc w:val="center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86"/>
        <w:gridCol w:w="883"/>
        <w:gridCol w:w="886"/>
        <w:gridCol w:w="886"/>
        <w:gridCol w:w="886"/>
        <w:gridCol w:w="888"/>
        <w:gridCol w:w="886"/>
        <w:gridCol w:w="885"/>
        <w:gridCol w:w="886"/>
      </w:tblGrid>
      <w:tr w:rsidR="00135637" w:rsidRPr="00135637" w14:paraId="3BA93D29" w14:textId="77777777" w:rsidTr="00694D39">
        <w:trPr>
          <w:trHeight w:hRule="exact" w:val="331"/>
          <w:jc w:val="center"/>
        </w:trPr>
        <w:tc>
          <w:tcPr>
            <w:tcW w:w="891" w:type="dxa"/>
          </w:tcPr>
          <w:p w14:paraId="4D8513BE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05532BEE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62C8FD03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14:paraId="539F34BB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1DB6BF34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06D1FC7F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40D03601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14:paraId="0EB4A21A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14:paraId="42BB7BD6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14:paraId="2D8AAA05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pacing w:val="1"/>
                <w:sz w:val="20"/>
                <w:szCs w:val="20"/>
              </w:rPr>
              <w:t>10</w:t>
            </w:r>
          </w:p>
        </w:tc>
      </w:tr>
    </w:tbl>
    <w:p w14:paraId="744AEA6D" w14:textId="77777777" w:rsidR="00BF2DF7" w:rsidRPr="00135637" w:rsidRDefault="00BF2DF7" w:rsidP="007639CB">
      <w:pPr>
        <w:autoSpaceDE w:val="0"/>
        <w:autoSpaceDN w:val="0"/>
        <w:adjustRightInd w:val="0"/>
        <w:spacing w:before="240" w:after="0" w:line="259" w:lineRule="auto"/>
        <w:ind w:left="308" w:hanging="308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spacing w:val="1"/>
          <w:sz w:val="20"/>
          <w:szCs w:val="20"/>
        </w:rPr>
        <w:t>5</w:t>
      </w:r>
      <w:r w:rsidRPr="00135637">
        <w:rPr>
          <w:rFonts w:ascii="Segoe UI" w:hAnsi="Segoe UI" w:cs="Segoe UI"/>
          <w:sz w:val="20"/>
          <w:szCs w:val="20"/>
        </w:rPr>
        <w:t xml:space="preserve">. </w:t>
      </w:r>
      <w:r w:rsidRPr="00135637">
        <w:rPr>
          <w:rFonts w:ascii="Segoe UI" w:hAnsi="Segoe UI" w:cs="Segoe UI"/>
          <w:spacing w:val="49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On a sca</w:t>
      </w:r>
      <w:r w:rsidRPr="00135637">
        <w:rPr>
          <w:rFonts w:ascii="Segoe UI" w:hAnsi="Segoe UI" w:cs="Segoe UI"/>
          <w:spacing w:val="-2"/>
          <w:sz w:val="20"/>
          <w:szCs w:val="20"/>
        </w:rPr>
        <w:t>l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m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2"/>
          <w:sz w:val="20"/>
          <w:szCs w:val="20"/>
        </w:rPr>
        <w:t>1</w:t>
      </w:r>
      <w:r w:rsidRPr="00135637">
        <w:rPr>
          <w:rFonts w:ascii="Segoe UI" w:hAnsi="Segoe UI" w:cs="Segoe UI"/>
          <w:spacing w:val="-3"/>
          <w:sz w:val="20"/>
          <w:szCs w:val="20"/>
        </w:rPr>
        <w:t>-</w:t>
      </w:r>
      <w:r w:rsidRPr="00135637">
        <w:rPr>
          <w:rFonts w:ascii="Segoe UI" w:hAnsi="Segoe UI" w:cs="Segoe UI"/>
          <w:spacing w:val="1"/>
          <w:sz w:val="20"/>
          <w:szCs w:val="20"/>
        </w:rPr>
        <w:t>1</w:t>
      </w:r>
      <w:r w:rsidRPr="00135637">
        <w:rPr>
          <w:rFonts w:ascii="Segoe UI" w:hAnsi="Segoe UI" w:cs="Segoe UI"/>
          <w:spacing w:val="-2"/>
          <w:sz w:val="20"/>
          <w:szCs w:val="20"/>
        </w:rPr>
        <w:t>0</w:t>
      </w:r>
      <w:r w:rsidRPr="00135637">
        <w:rPr>
          <w:rFonts w:ascii="Segoe UI" w:hAnsi="Segoe UI" w:cs="Segoe UI"/>
          <w:sz w:val="20"/>
          <w:szCs w:val="20"/>
        </w:rPr>
        <w:t xml:space="preserve">, I </w:t>
      </w:r>
      <w:r w:rsidRPr="00135637">
        <w:rPr>
          <w:rFonts w:ascii="Segoe UI" w:hAnsi="Segoe UI" w:cs="Segoe UI"/>
          <w:spacing w:val="-2"/>
          <w:sz w:val="20"/>
          <w:szCs w:val="20"/>
        </w:rPr>
        <w:t>f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1"/>
          <w:sz w:val="20"/>
          <w:szCs w:val="20"/>
        </w:rPr>
        <w:t>e</w:t>
      </w:r>
      <w:r w:rsidRPr="00135637">
        <w:rPr>
          <w:rFonts w:ascii="Segoe UI" w:hAnsi="Segoe UI" w:cs="Segoe UI"/>
          <w:sz w:val="20"/>
          <w:szCs w:val="20"/>
        </w:rPr>
        <w:t>l p</w:t>
      </w:r>
      <w:r w:rsidRPr="00135637">
        <w:rPr>
          <w:rFonts w:ascii="Segoe UI" w:hAnsi="Segoe UI" w:cs="Segoe UI"/>
          <w:spacing w:val="-1"/>
          <w:sz w:val="20"/>
          <w:szCs w:val="20"/>
        </w:rPr>
        <w:t>r</w:t>
      </w:r>
      <w:r w:rsidRPr="00135637">
        <w:rPr>
          <w:rFonts w:ascii="Segoe UI" w:hAnsi="Segoe UI" w:cs="Segoe UI"/>
          <w:sz w:val="20"/>
          <w:szCs w:val="20"/>
        </w:rPr>
        <w:t>epa</w:t>
      </w:r>
      <w:r w:rsidRPr="00135637">
        <w:rPr>
          <w:rFonts w:ascii="Segoe UI" w:hAnsi="Segoe UI" w:cs="Segoe UI"/>
          <w:spacing w:val="-3"/>
          <w:sz w:val="20"/>
          <w:szCs w:val="20"/>
        </w:rPr>
        <w:t>r</w:t>
      </w:r>
      <w:r w:rsidRPr="00135637">
        <w:rPr>
          <w:rFonts w:ascii="Segoe UI" w:hAnsi="Segoe UI" w:cs="Segoe UI"/>
          <w:sz w:val="20"/>
          <w:szCs w:val="20"/>
        </w:rPr>
        <w:t xml:space="preserve">ed </w:t>
      </w:r>
      <w:r w:rsidRPr="00135637">
        <w:rPr>
          <w:rFonts w:ascii="Segoe UI" w:hAnsi="Segoe UI" w:cs="Segoe UI"/>
          <w:spacing w:val="-2"/>
          <w:sz w:val="20"/>
          <w:szCs w:val="20"/>
        </w:rPr>
        <w:t>t</w:t>
      </w:r>
      <w:r w:rsidRPr="00135637">
        <w:rPr>
          <w:rFonts w:ascii="Segoe UI" w:hAnsi="Segoe UI" w:cs="Segoe UI"/>
          <w:sz w:val="20"/>
          <w:szCs w:val="20"/>
        </w:rPr>
        <w:t>o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1"/>
          <w:sz w:val="20"/>
          <w:szCs w:val="20"/>
        </w:rPr>
        <w:t>m</w:t>
      </w:r>
      <w:r w:rsidRPr="00135637">
        <w:rPr>
          <w:rFonts w:ascii="Segoe UI" w:hAnsi="Segoe UI" w:cs="Segoe UI"/>
          <w:sz w:val="20"/>
          <w:szCs w:val="20"/>
        </w:rPr>
        <w:t>a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a</w:t>
      </w:r>
      <w:r w:rsidRPr="00135637">
        <w:rPr>
          <w:rFonts w:ascii="Segoe UI" w:hAnsi="Segoe UI" w:cs="Segoe UI"/>
          <w:spacing w:val="-1"/>
          <w:sz w:val="20"/>
          <w:szCs w:val="20"/>
        </w:rPr>
        <w:t>g</w:t>
      </w:r>
      <w:r w:rsidRPr="00135637">
        <w:rPr>
          <w:rFonts w:ascii="Segoe UI" w:hAnsi="Segoe UI" w:cs="Segoe UI"/>
          <w:sz w:val="20"/>
          <w:szCs w:val="20"/>
        </w:rPr>
        <w:t>e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m</w:t>
      </w:r>
      <w:r w:rsidRPr="00135637">
        <w:rPr>
          <w:rFonts w:ascii="Segoe UI" w:hAnsi="Segoe UI" w:cs="Segoe UI"/>
          <w:sz w:val="20"/>
          <w:szCs w:val="20"/>
        </w:rPr>
        <w:t>y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 xml:space="preserve">wn </w:t>
      </w:r>
      <w:r w:rsidRPr="00135637">
        <w:rPr>
          <w:rFonts w:ascii="Segoe UI" w:hAnsi="Segoe UI" w:cs="Segoe UI"/>
          <w:spacing w:val="-1"/>
          <w:sz w:val="20"/>
          <w:szCs w:val="20"/>
        </w:rPr>
        <w:t>em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>t</w:t>
      </w:r>
      <w:r w:rsidRPr="00135637">
        <w:rPr>
          <w:rFonts w:ascii="Segoe UI" w:hAnsi="Segoe UI" w:cs="Segoe UI"/>
          <w:spacing w:val="-2"/>
          <w:sz w:val="20"/>
          <w:szCs w:val="20"/>
        </w:rPr>
        <w:t>i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 xml:space="preserve">s, </w:t>
      </w:r>
      <w:r w:rsidRPr="00135637">
        <w:rPr>
          <w:rFonts w:ascii="Segoe UI" w:hAnsi="Segoe UI" w:cs="Segoe UI"/>
          <w:spacing w:val="-2"/>
          <w:sz w:val="20"/>
          <w:szCs w:val="20"/>
        </w:rPr>
        <w:t>f</w:t>
      </w:r>
      <w:r w:rsidRPr="00135637">
        <w:rPr>
          <w:rFonts w:ascii="Segoe UI" w:hAnsi="Segoe UI" w:cs="Segoe UI"/>
          <w:sz w:val="20"/>
          <w:szCs w:val="20"/>
        </w:rPr>
        <w:t>ears,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z w:val="20"/>
          <w:szCs w:val="20"/>
        </w:rPr>
        <w:t xml:space="preserve">r </w:t>
      </w:r>
      <w:r w:rsidRPr="00135637">
        <w:rPr>
          <w:rFonts w:ascii="Segoe UI" w:hAnsi="Segoe UI" w:cs="Segoe UI"/>
          <w:spacing w:val="-2"/>
          <w:sz w:val="20"/>
          <w:szCs w:val="20"/>
        </w:rPr>
        <w:t>c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cerns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when</w:t>
      </w:r>
      <w:r w:rsidRPr="0013563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th</w:t>
      </w:r>
      <w:r w:rsidRPr="00135637">
        <w:rPr>
          <w:rFonts w:ascii="Segoe UI" w:hAnsi="Segoe UI" w:cs="Segoe UI"/>
          <w:spacing w:val="-1"/>
          <w:sz w:val="20"/>
          <w:szCs w:val="20"/>
        </w:rPr>
        <w:t>in</w:t>
      </w:r>
      <w:r w:rsidRPr="00135637">
        <w:rPr>
          <w:rFonts w:ascii="Segoe UI" w:hAnsi="Segoe UI" w:cs="Segoe UI"/>
          <w:sz w:val="20"/>
          <w:szCs w:val="20"/>
        </w:rPr>
        <w:t>ki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g a</w:t>
      </w:r>
      <w:r w:rsidRPr="00135637">
        <w:rPr>
          <w:rFonts w:ascii="Segoe UI" w:hAnsi="Segoe UI" w:cs="Segoe UI"/>
          <w:spacing w:val="-1"/>
          <w:sz w:val="20"/>
          <w:szCs w:val="20"/>
        </w:rPr>
        <w:t>b</w:t>
      </w:r>
      <w:r w:rsidRPr="00135637">
        <w:rPr>
          <w:rFonts w:ascii="Segoe UI" w:hAnsi="Segoe UI" w:cs="Segoe UI"/>
          <w:spacing w:val="1"/>
          <w:sz w:val="20"/>
          <w:szCs w:val="20"/>
        </w:rPr>
        <w:t>o</w:t>
      </w:r>
      <w:r w:rsidRPr="00135637">
        <w:rPr>
          <w:rFonts w:ascii="Segoe UI" w:hAnsi="Segoe UI" w:cs="Segoe UI"/>
          <w:spacing w:val="-1"/>
          <w:sz w:val="20"/>
          <w:szCs w:val="20"/>
        </w:rPr>
        <w:t>u</w:t>
      </w:r>
      <w:r w:rsidRPr="00135637">
        <w:rPr>
          <w:rFonts w:ascii="Segoe UI" w:hAnsi="Segoe UI" w:cs="Segoe UI"/>
          <w:sz w:val="20"/>
          <w:szCs w:val="20"/>
        </w:rPr>
        <w:t>t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faci</w:t>
      </w:r>
      <w:r w:rsidRPr="00135637">
        <w:rPr>
          <w:rFonts w:ascii="Segoe UI" w:hAnsi="Segoe UI" w:cs="Segoe UI"/>
          <w:spacing w:val="-1"/>
          <w:sz w:val="20"/>
          <w:szCs w:val="20"/>
        </w:rPr>
        <w:t>l</w:t>
      </w:r>
      <w:r w:rsidRPr="00135637">
        <w:rPr>
          <w:rFonts w:ascii="Segoe UI" w:hAnsi="Segoe UI" w:cs="Segoe UI"/>
          <w:spacing w:val="-3"/>
          <w:sz w:val="20"/>
          <w:szCs w:val="20"/>
        </w:rPr>
        <w:t>i</w:t>
      </w:r>
      <w:r w:rsidRPr="00135637">
        <w:rPr>
          <w:rFonts w:ascii="Segoe UI" w:hAnsi="Segoe UI" w:cs="Segoe UI"/>
          <w:sz w:val="20"/>
          <w:szCs w:val="20"/>
        </w:rPr>
        <w:t>tati</w:t>
      </w:r>
      <w:r w:rsidRPr="00135637">
        <w:rPr>
          <w:rFonts w:ascii="Segoe UI" w:hAnsi="Segoe UI" w:cs="Segoe UI"/>
          <w:spacing w:val="-1"/>
          <w:sz w:val="20"/>
          <w:szCs w:val="20"/>
        </w:rPr>
        <w:t>n</w:t>
      </w:r>
      <w:r w:rsidRPr="00135637">
        <w:rPr>
          <w:rFonts w:ascii="Segoe UI" w:hAnsi="Segoe UI" w:cs="Segoe UI"/>
          <w:sz w:val="20"/>
          <w:szCs w:val="20"/>
        </w:rPr>
        <w:t>g</w:t>
      </w:r>
      <w:r w:rsidRPr="00135637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spacing w:val="-3"/>
          <w:sz w:val="20"/>
          <w:szCs w:val="20"/>
        </w:rPr>
        <w:t>A</w:t>
      </w:r>
      <w:r w:rsidRPr="00135637">
        <w:rPr>
          <w:rFonts w:ascii="Segoe UI" w:hAnsi="Segoe UI" w:cs="Segoe UI"/>
          <w:sz w:val="20"/>
          <w:szCs w:val="20"/>
        </w:rPr>
        <w:t>CP</w:t>
      </w:r>
      <w:r w:rsidRPr="00135637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sz w:val="20"/>
          <w:szCs w:val="20"/>
        </w:rPr>
        <w:t>conversations.</w:t>
      </w:r>
    </w:p>
    <w:p w14:paraId="3CC12154" w14:textId="77777777" w:rsidR="00FF6996" w:rsidRPr="00135637" w:rsidRDefault="00FF6996" w:rsidP="007639CB">
      <w:pPr>
        <w:autoSpaceDE w:val="0"/>
        <w:autoSpaceDN w:val="0"/>
        <w:adjustRightInd w:val="0"/>
        <w:spacing w:before="120" w:after="120" w:line="259" w:lineRule="auto"/>
        <w:ind w:left="720"/>
        <w:rPr>
          <w:rFonts w:ascii="Segoe UI Semibold" w:hAnsi="Segoe UI Semibold" w:cs="Segoe UI Semibold"/>
          <w:sz w:val="20"/>
          <w:szCs w:val="20"/>
        </w:rPr>
      </w:pP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D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z w:val="20"/>
          <w:szCs w:val="20"/>
        </w:rPr>
        <w:t>s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ab/>
      </w:r>
      <w:r w:rsidRPr="00135637">
        <w:rPr>
          <w:rFonts w:ascii="Segoe UI Semibold" w:hAnsi="Segoe UI Semibold" w:cs="Segoe UI Semibold"/>
          <w:spacing w:val="13"/>
          <w:sz w:val="20"/>
          <w:szCs w:val="20"/>
        </w:rPr>
        <w:tab/>
      </w:r>
      <w:r w:rsidRPr="00135637">
        <w:rPr>
          <w:rFonts w:ascii="Segoe UI Semibold" w:hAnsi="Segoe UI Semibold" w:cs="Segoe UI Semibold"/>
          <w:sz w:val="20"/>
          <w:szCs w:val="20"/>
        </w:rPr>
        <w:t>(St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ron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gl</w:t>
      </w:r>
      <w:r w:rsidRPr="00135637">
        <w:rPr>
          <w:rFonts w:ascii="Segoe UI Semibold" w:hAnsi="Segoe UI Semibold" w:cs="Segoe UI Semibold"/>
          <w:sz w:val="20"/>
          <w:szCs w:val="20"/>
        </w:rPr>
        <w:t>y</w:t>
      </w:r>
      <w:r w:rsidRPr="00135637">
        <w:rPr>
          <w:rFonts w:ascii="Segoe UI Semibold" w:hAnsi="Segoe UI Semibold" w:cs="Segoe UI Semibold"/>
          <w:spacing w:val="-8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2"/>
          <w:sz w:val="20"/>
          <w:szCs w:val="20"/>
        </w:rPr>
        <w:t>A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g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r</w:t>
      </w:r>
      <w:r w:rsidRPr="00135637">
        <w:rPr>
          <w:rFonts w:ascii="Segoe UI Semibold" w:hAnsi="Segoe UI Semibold" w:cs="Segoe UI Semibold"/>
          <w:sz w:val="20"/>
          <w:szCs w:val="20"/>
        </w:rPr>
        <w:t>ee)</w:t>
      </w:r>
    </w:p>
    <w:tbl>
      <w:tblPr>
        <w:tblW w:w="0" w:type="auto"/>
        <w:jc w:val="center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86"/>
        <w:gridCol w:w="883"/>
        <w:gridCol w:w="886"/>
        <w:gridCol w:w="886"/>
        <w:gridCol w:w="886"/>
        <w:gridCol w:w="888"/>
        <w:gridCol w:w="886"/>
        <w:gridCol w:w="885"/>
        <w:gridCol w:w="886"/>
      </w:tblGrid>
      <w:tr w:rsidR="00135637" w:rsidRPr="00135637" w14:paraId="2DCF7968" w14:textId="77777777" w:rsidTr="00694D39">
        <w:trPr>
          <w:trHeight w:hRule="exact" w:val="331"/>
          <w:jc w:val="center"/>
        </w:trPr>
        <w:tc>
          <w:tcPr>
            <w:tcW w:w="891" w:type="dxa"/>
          </w:tcPr>
          <w:p w14:paraId="5828560D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14:paraId="1E7A23D1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4EBCBC67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14:paraId="39948D17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14:paraId="12F584BF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14:paraId="6FF2619C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40978FCA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14:paraId="11740470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14:paraId="2ADAFE2D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14:paraId="2E55D4BF" w14:textId="77777777" w:rsidR="00FF6996" w:rsidRPr="00135637" w:rsidRDefault="00FF6996" w:rsidP="00694D39">
            <w:pPr>
              <w:autoSpaceDE w:val="0"/>
              <w:autoSpaceDN w:val="0"/>
              <w:adjustRightInd w:val="0"/>
              <w:spacing w:after="0" w:line="259" w:lineRule="auto"/>
              <w:ind w:left="288"/>
              <w:rPr>
                <w:rFonts w:ascii="Segoe UI" w:hAnsi="Segoe UI" w:cs="Segoe UI"/>
                <w:sz w:val="20"/>
                <w:szCs w:val="20"/>
              </w:rPr>
            </w:pPr>
            <w:r w:rsidRPr="00135637">
              <w:rPr>
                <w:rFonts w:ascii="Segoe UI" w:hAnsi="Segoe UI" w:cs="Segoe UI"/>
                <w:spacing w:val="1"/>
                <w:sz w:val="20"/>
                <w:szCs w:val="20"/>
              </w:rPr>
              <w:t>10</w:t>
            </w:r>
          </w:p>
        </w:tc>
      </w:tr>
    </w:tbl>
    <w:p w14:paraId="37368150" w14:textId="77777777" w:rsidR="00BF2DF7" w:rsidRPr="00135637" w:rsidRDefault="00BF2DF7" w:rsidP="00250713">
      <w:pPr>
        <w:autoSpaceDE w:val="0"/>
        <w:autoSpaceDN w:val="0"/>
        <w:adjustRightInd w:val="0"/>
        <w:spacing w:before="240" w:after="0" w:line="259" w:lineRule="auto"/>
        <w:rPr>
          <w:rFonts w:ascii="Segoe UI" w:hAnsi="Segoe UI" w:cs="Segoe UI"/>
          <w:bCs/>
          <w:sz w:val="20"/>
          <w:szCs w:val="20"/>
        </w:rPr>
      </w:pPr>
      <w:r w:rsidRPr="00135637">
        <w:rPr>
          <w:rFonts w:ascii="Segoe UI Semibold" w:hAnsi="Segoe UI Semibold" w:cs="Segoe UI Semibold"/>
          <w:sz w:val="20"/>
          <w:szCs w:val="20"/>
        </w:rPr>
        <w:t>Ad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d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z w:val="20"/>
          <w:szCs w:val="20"/>
        </w:rPr>
        <w:t>t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i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ona</w:t>
      </w:r>
      <w:r w:rsidRPr="00135637">
        <w:rPr>
          <w:rFonts w:ascii="Segoe UI Semibold" w:hAnsi="Segoe UI Semibold" w:cs="Segoe UI Semibold"/>
          <w:sz w:val="20"/>
          <w:szCs w:val="20"/>
        </w:rPr>
        <w:t>l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 xml:space="preserve"> </w:t>
      </w:r>
      <w:r w:rsidRPr="00135637">
        <w:rPr>
          <w:rFonts w:ascii="Segoe UI Semibold" w:hAnsi="Segoe UI Semibold" w:cs="Segoe UI Semibold"/>
          <w:spacing w:val="1"/>
          <w:sz w:val="20"/>
          <w:szCs w:val="20"/>
        </w:rPr>
        <w:t>c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o</w:t>
      </w:r>
      <w:r w:rsidRPr="00135637">
        <w:rPr>
          <w:rFonts w:ascii="Segoe UI Semibold" w:hAnsi="Segoe UI Semibold" w:cs="Segoe UI Semibold"/>
          <w:sz w:val="20"/>
          <w:szCs w:val="20"/>
        </w:rPr>
        <w:t>mm</w:t>
      </w:r>
      <w:r w:rsidRPr="00135637">
        <w:rPr>
          <w:rFonts w:ascii="Segoe UI Semibold" w:hAnsi="Segoe UI Semibold" w:cs="Segoe UI Semibold"/>
          <w:spacing w:val="-1"/>
          <w:sz w:val="20"/>
          <w:szCs w:val="20"/>
        </w:rPr>
        <w:t>en</w:t>
      </w:r>
      <w:r w:rsidRPr="00135637">
        <w:rPr>
          <w:rFonts w:ascii="Segoe UI Semibold" w:hAnsi="Segoe UI Semibold" w:cs="Segoe UI Semibold"/>
          <w:spacing w:val="-2"/>
          <w:sz w:val="20"/>
          <w:szCs w:val="20"/>
        </w:rPr>
        <w:t>t</w:t>
      </w:r>
      <w:r w:rsidRPr="00135637">
        <w:rPr>
          <w:rFonts w:ascii="Segoe UI Semibold" w:hAnsi="Segoe UI Semibold" w:cs="Segoe UI Semibold"/>
          <w:sz w:val="20"/>
          <w:szCs w:val="20"/>
        </w:rPr>
        <w:t>s:</w:t>
      </w:r>
      <w:r w:rsidRPr="00135637">
        <w:rPr>
          <w:rFonts w:ascii="Segoe UI" w:hAnsi="Segoe UI" w:cs="Segoe UI"/>
          <w:bCs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pacing w:val="-3"/>
          <w:sz w:val="20"/>
          <w:szCs w:val="20"/>
        </w:rPr>
        <w:t>U</w:t>
      </w:r>
      <w:r w:rsidRPr="00135637">
        <w:rPr>
          <w:rFonts w:ascii="Segoe UI" w:hAnsi="Segoe UI" w:cs="Segoe UI"/>
          <w:bCs/>
          <w:sz w:val="20"/>
          <w:szCs w:val="20"/>
        </w:rPr>
        <w:t>s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in</w:t>
      </w:r>
      <w:r w:rsidRPr="00135637">
        <w:rPr>
          <w:rFonts w:ascii="Segoe UI" w:hAnsi="Segoe UI" w:cs="Segoe UI"/>
          <w:bCs/>
          <w:sz w:val="20"/>
          <w:szCs w:val="20"/>
        </w:rPr>
        <w:t>g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w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r</w:t>
      </w:r>
      <w:r w:rsidRPr="00135637">
        <w:rPr>
          <w:rFonts w:ascii="Segoe UI" w:hAnsi="Segoe UI" w:cs="Segoe UI"/>
          <w:bCs/>
          <w:spacing w:val="-3"/>
          <w:sz w:val="20"/>
          <w:szCs w:val="20"/>
        </w:rPr>
        <w:t>d</w:t>
      </w:r>
      <w:r w:rsidRPr="00135637">
        <w:rPr>
          <w:rFonts w:ascii="Segoe UI" w:hAnsi="Segoe UI" w:cs="Segoe UI"/>
          <w:bCs/>
          <w:sz w:val="20"/>
          <w:szCs w:val="20"/>
        </w:rPr>
        <w:t>s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sz w:val="20"/>
          <w:szCs w:val="20"/>
        </w:rPr>
        <w:t>r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pacing w:val="-3"/>
          <w:sz w:val="20"/>
          <w:szCs w:val="20"/>
        </w:rPr>
        <w:t>b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ri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e</w:t>
      </w:r>
      <w:r w:rsidRPr="00135637">
        <w:rPr>
          <w:rFonts w:ascii="Segoe UI" w:hAnsi="Segoe UI" w:cs="Segoe UI"/>
          <w:bCs/>
          <w:sz w:val="20"/>
          <w:szCs w:val="20"/>
        </w:rPr>
        <w:t>f p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h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r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a</w:t>
      </w:r>
      <w:r w:rsidRPr="00135637">
        <w:rPr>
          <w:rFonts w:ascii="Segoe UI" w:hAnsi="Segoe UI" w:cs="Segoe UI"/>
          <w:bCs/>
          <w:sz w:val="20"/>
          <w:szCs w:val="20"/>
        </w:rPr>
        <w:t>s</w:t>
      </w:r>
      <w:r w:rsidRPr="00135637">
        <w:rPr>
          <w:rFonts w:ascii="Segoe UI" w:hAnsi="Segoe UI" w:cs="Segoe UI"/>
          <w:bCs/>
          <w:spacing w:val="-3"/>
          <w:sz w:val="20"/>
          <w:szCs w:val="20"/>
        </w:rPr>
        <w:t>e</w:t>
      </w:r>
      <w:r w:rsidRPr="00135637">
        <w:rPr>
          <w:rFonts w:ascii="Segoe UI" w:hAnsi="Segoe UI" w:cs="Segoe UI"/>
          <w:bCs/>
          <w:sz w:val="20"/>
          <w:szCs w:val="20"/>
        </w:rPr>
        <w:t>s,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 xml:space="preserve"> p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l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ea</w:t>
      </w:r>
      <w:r w:rsidRPr="00135637">
        <w:rPr>
          <w:rFonts w:ascii="Segoe UI" w:hAnsi="Segoe UI" w:cs="Segoe UI"/>
          <w:bCs/>
          <w:sz w:val="20"/>
          <w:szCs w:val="20"/>
        </w:rPr>
        <w:t>se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z w:val="20"/>
          <w:szCs w:val="20"/>
        </w:rPr>
        <w:t>d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e</w:t>
      </w:r>
      <w:r w:rsidRPr="00135637">
        <w:rPr>
          <w:rFonts w:ascii="Segoe UI" w:hAnsi="Segoe UI" w:cs="Segoe UI"/>
          <w:bCs/>
          <w:sz w:val="20"/>
          <w:szCs w:val="20"/>
        </w:rPr>
        <w:t>s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c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ri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b</w:t>
      </w:r>
      <w:r w:rsidRPr="00135637">
        <w:rPr>
          <w:rFonts w:ascii="Segoe UI" w:hAnsi="Segoe UI" w:cs="Segoe UI"/>
          <w:bCs/>
          <w:sz w:val="20"/>
          <w:szCs w:val="20"/>
        </w:rPr>
        <w:t>e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 xml:space="preserve"> o</w:t>
      </w:r>
      <w:r w:rsidRPr="00135637">
        <w:rPr>
          <w:rFonts w:ascii="Segoe UI" w:hAnsi="Segoe UI" w:cs="Segoe UI"/>
          <w:bCs/>
          <w:sz w:val="20"/>
          <w:szCs w:val="20"/>
        </w:rPr>
        <w:t>t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he</w:t>
      </w:r>
      <w:r w:rsidRPr="00135637">
        <w:rPr>
          <w:rFonts w:ascii="Segoe UI" w:hAnsi="Segoe UI" w:cs="Segoe UI"/>
          <w:bCs/>
          <w:sz w:val="20"/>
          <w:szCs w:val="20"/>
        </w:rPr>
        <w:t>r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pacing w:val="-3"/>
          <w:sz w:val="20"/>
          <w:szCs w:val="20"/>
        </w:rPr>
        <w:t>e</w:t>
      </w:r>
      <w:r w:rsidRPr="00135637">
        <w:rPr>
          <w:rFonts w:ascii="Segoe UI" w:hAnsi="Segoe UI" w:cs="Segoe UI"/>
          <w:bCs/>
          <w:sz w:val="20"/>
          <w:szCs w:val="20"/>
        </w:rPr>
        <w:t>m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sz w:val="20"/>
          <w:szCs w:val="20"/>
        </w:rPr>
        <w:t>t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i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on</w:t>
      </w:r>
      <w:r w:rsidRPr="00135637">
        <w:rPr>
          <w:rFonts w:ascii="Segoe UI" w:hAnsi="Segoe UI" w:cs="Segoe UI"/>
          <w:bCs/>
          <w:sz w:val="20"/>
          <w:szCs w:val="20"/>
        </w:rPr>
        <w:t>s,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z w:val="20"/>
          <w:szCs w:val="20"/>
        </w:rPr>
        <w:t>f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ea</w:t>
      </w:r>
      <w:r w:rsidRPr="00135637">
        <w:rPr>
          <w:rFonts w:ascii="Segoe UI" w:hAnsi="Segoe UI" w:cs="Segoe UI"/>
          <w:bCs/>
          <w:spacing w:val="-2"/>
          <w:sz w:val="20"/>
          <w:szCs w:val="20"/>
        </w:rPr>
        <w:t>rs</w:t>
      </w:r>
      <w:r w:rsidRPr="00135637">
        <w:rPr>
          <w:rFonts w:ascii="Segoe UI" w:hAnsi="Segoe UI" w:cs="Segoe UI"/>
          <w:bCs/>
          <w:sz w:val="20"/>
          <w:szCs w:val="20"/>
        </w:rPr>
        <w:t>,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sz w:val="20"/>
          <w:szCs w:val="20"/>
        </w:rPr>
        <w:t>r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c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on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c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e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r</w:t>
      </w:r>
      <w:r w:rsidRPr="00135637">
        <w:rPr>
          <w:rFonts w:ascii="Segoe UI" w:hAnsi="Segoe UI" w:cs="Segoe UI"/>
          <w:bCs/>
          <w:spacing w:val="-3"/>
          <w:sz w:val="20"/>
          <w:szCs w:val="20"/>
        </w:rPr>
        <w:t>n</w:t>
      </w:r>
      <w:r w:rsidRPr="00135637">
        <w:rPr>
          <w:rFonts w:ascii="Segoe UI" w:hAnsi="Segoe UI" w:cs="Segoe UI"/>
          <w:bCs/>
          <w:sz w:val="20"/>
          <w:szCs w:val="20"/>
        </w:rPr>
        <w:t xml:space="preserve">s that 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y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sz w:val="20"/>
          <w:szCs w:val="20"/>
        </w:rPr>
        <w:t>u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z w:val="20"/>
          <w:szCs w:val="20"/>
        </w:rPr>
        <w:t>h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a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>v</w:t>
      </w:r>
      <w:r w:rsidRPr="00135637">
        <w:rPr>
          <w:rFonts w:ascii="Segoe UI" w:hAnsi="Segoe UI" w:cs="Segoe UI"/>
          <w:bCs/>
          <w:sz w:val="20"/>
          <w:szCs w:val="20"/>
        </w:rPr>
        <w:t>e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sz w:val="20"/>
          <w:szCs w:val="20"/>
        </w:rPr>
        <w:t>a</w:t>
      </w:r>
      <w:r w:rsidRPr="00135637">
        <w:rPr>
          <w:rFonts w:ascii="Segoe UI" w:hAnsi="Segoe UI" w:cs="Segoe UI"/>
          <w:bCs/>
          <w:spacing w:val="-1"/>
          <w:sz w:val="20"/>
          <w:szCs w:val="20"/>
        </w:rPr>
        <w:t>bou</w:t>
      </w:r>
      <w:r w:rsidRPr="00135637">
        <w:rPr>
          <w:rFonts w:ascii="Segoe UI" w:hAnsi="Segoe UI" w:cs="Segoe UI"/>
          <w:bCs/>
          <w:sz w:val="20"/>
          <w:szCs w:val="20"/>
        </w:rPr>
        <w:t>t</w:t>
      </w:r>
      <w:r w:rsidRPr="00135637">
        <w:rPr>
          <w:rFonts w:ascii="Segoe UI" w:hAnsi="Segoe UI" w:cs="Segoe UI"/>
          <w:bCs/>
          <w:spacing w:val="1"/>
          <w:sz w:val="20"/>
          <w:szCs w:val="20"/>
        </w:rPr>
        <w:t xml:space="preserve"> facilitating ACP conversations</w:t>
      </w:r>
      <w:r w:rsidRPr="00135637">
        <w:rPr>
          <w:rFonts w:ascii="Segoe UI" w:hAnsi="Segoe UI" w:cs="Segoe UI"/>
          <w:bCs/>
          <w:sz w:val="20"/>
          <w:szCs w:val="20"/>
        </w:rPr>
        <w:t>:</w:t>
      </w:r>
    </w:p>
    <w:p w14:paraId="771E8C50" w14:textId="01840498" w:rsidR="00BF2DF7" w:rsidRPr="00135637" w:rsidRDefault="00BF2DF7" w:rsidP="00135637">
      <w:pPr>
        <w:tabs>
          <w:tab w:val="left" w:leader="underscore" w:pos="10080"/>
        </w:tabs>
        <w:autoSpaceDE w:val="0"/>
        <w:autoSpaceDN w:val="0"/>
        <w:adjustRightInd w:val="0"/>
        <w:spacing w:before="120" w:after="0" w:line="259" w:lineRule="auto"/>
        <w:rPr>
          <w:rFonts w:ascii="Segoe UI" w:hAnsi="Segoe UI" w:cs="Segoe UI"/>
          <w:b/>
          <w:bCs/>
          <w:sz w:val="20"/>
          <w:szCs w:val="20"/>
        </w:rPr>
      </w:pPr>
      <w:r w:rsidRPr="00135637">
        <w:rPr>
          <w:rFonts w:ascii="Segoe UI" w:hAnsi="Segoe UI" w:cs="Segoe UI"/>
          <w:b/>
          <w:bCs/>
          <w:sz w:val="20"/>
          <w:szCs w:val="20"/>
        </w:rPr>
        <w:tab/>
      </w:r>
    </w:p>
    <w:p w14:paraId="69F9DA9C" w14:textId="40B0DF09" w:rsidR="00BF2DF7" w:rsidRPr="00135637" w:rsidRDefault="00BF2DF7" w:rsidP="00135637">
      <w:pPr>
        <w:tabs>
          <w:tab w:val="left" w:leader="underscore" w:pos="10080"/>
        </w:tabs>
        <w:autoSpaceDE w:val="0"/>
        <w:autoSpaceDN w:val="0"/>
        <w:adjustRightInd w:val="0"/>
        <w:spacing w:before="120" w:after="0" w:line="259" w:lineRule="auto"/>
        <w:rPr>
          <w:rFonts w:ascii="Segoe UI" w:hAnsi="Segoe UI" w:cs="Segoe UI"/>
          <w:b/>
          <w:bCs/>
          <w:sz w:val="20"/>
          <w:szCs w:val="20"/>
        </w:rPr>
      </w:pPr>
      <w:r w:rsidRPr="00135637">
        <w:rPr>
          <w:rFonts w:ascii="Segoe UI" w:hAnsi="Segoe UI" w:cs="Segoe UI"/>
          <w:b/>
          <w:bCs/>
          <w:sz w:val="20"/>
          <w:szCs w:val="20"/>
        </w:rPr>
        <w:tab/>
      </w:r>
    </w:p>
    <w:p w14:paraId="31449520" w14:textId="5C692F5D" w:rsidR="00BF2DF7" w:rsidRDefault="00BF2DF7" w:rsidP="00135637">
      <w:pPr>
        <w:tabs>
          <w:tab w:val="left" w:leader="underscore" w:pos="10080"/>
        </w:tabs>
        <w:autoSpaceDE w:val="0"/>
        <w:autoSpaceDN w:val="0"/>
        <w:adjustRightInd w:val="0"/>
        <w:spacing w:before="120" w:after="0" w:line="259" w:lineRule="auto"/>
        <w:rPr>
          <w:rFonts w:ascii="Segoe UI" w:hAnsi="Segoe UI" w:cs="Segoe UI"/>
          <w:b/>
          <w:bCs/>
          <w:sz w:val="20"/>
          <w:szCs w:val="20"/>
        </w:rPr>
      </w:pPr>
      <w:r w:rsidRPr="00135637">
        <w:rPr>
          <w:rFonts w:ascii="Segoe UI" w:hAnsi="Segoe UI" w:cs="Segoe UI"/>
          <w:b/>
          <w:bCs/>
          <w:sz w:val="20"/>
          <w:szCs w:val="20"/>
        </w:rPr>
        <w:tab/>
      </w:r>
    </w:p>
    <w:p w14:paraId="4A4AF8F2" w14:textId="393D46EA" w:rsidR="00135637" w:rsidRPr="00135637" w:rsidRDefault="00135637" w:rsidP="00135637">
      <w:pPr>
        <w:tabs>
          <w:tab w:val="left" w:leader="underscore" w:pos="10080"/>
        </w:tabs>
        <w:autoSpaceDE w:val="0"/>
        <w:autoSpaceDN w:val="0"/>
        <w:adjustRightInd w:val="0"/>
        <w:spacing w:before="120" w:after="0" w:line="25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</w:p>
    <w:p w14:paraId="6141F373" w14:textId="31D29403" w:rsidR="00255F03" w:rsidRPr="00BF2DF7" w:rsidRDefault="00BF2DF7" w:rsidP="006E2D72">
      <w:pPr>
        <w:autoSpaceDE w:val="0"/>
        <w:autoSpaceDN w:val="0"/>
        <w:adjustRightInd w:val="0"/>
        <w:spacing w:before="240" w:after="0" w:line="259" w:lineRule="auto"/>
        <w:jc w:val="center"/>
        <w:rPr>
          <w:rFonts w:ascii="Segoe UI" w:hAnsi="Segoe UI" w:cs="Segoe UI"/>
          <w:sz w:val="20"/>
          <w:szCs w:val="20"/>
        </w:rPr>
      </w:pPr>
      <w:r w:rsidRPr="00135637">
        <w:rPr>
          <w:rFonts w:ascii="Segoe UI" w:hAnsi="Segoe UI" w:cs="Segoe UI"/>
          <w:bCs/>
          <w:i/>
          <w:spacing w:val="1"/>
          <w:sz w:val="20"/>
          <w:szCs w:val="20"/>
        </w:rPr>
        <w:t>T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>han</w:t>
      </w:r>
      <w:r w:rsidRPr="00135637">
        <w:rPr>
          <w:rFonts w:ascii="Segoe UI" w:hAnsi="Segoe UI" w:cs="Segoe UI"/>
          <w:bCs/>
          <w:i/>
          <w:sz w:val="20"/>
          <w:szCs w:val="20"/>
        </w:rPr>
        <w:t xml:space="preserve">k </w:t>
      </w:r>
      <w:r w:rsidRPr="00135637">
        <w:rPr>
          <w:rFonts w:ascii="Segoe UI" w:hAnsi="Segoe UI" w:cs="Segoe UI"/>
          <w:bCs/>
          <w:i/>
          <w:spacing w:val="1"/>
          <w:sz w:val="20"/>
          <w:szCs w:val="20"/>
        </w:rPr>
        <w:t>y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i/>
          <w:sz w:val="20"/>
          <w:szCs w:val="20"/>
        </w:rPr>
        <w:t>u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i/>
          <w:sz w:val="20"/>
          <w:szCs w:val="20"/>
        </w:rPr>
        <w:t>f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>o</w:t>
      </w:r>
      <w:r w:rsidRPr="00135637">
        <w:rPr>
          <w:rFonts w:ascii="Segoe UI" w:hAnsi="Segoe UI" w:cs="Segoe UI"/>
          <w:bCs/>
          <w:i/>
          <w:sz w:val="20"/>
          <w:szCs w:val="20"/>
        </w:rPr>
        <w:t>r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i/>
          <w:spacing w:val="1"/>
          <w:sz w:val="20"/>
          <w:szCs w:val="20"/>
        </w:rPr>
        <w:t>y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>ou</w:t>
      </w:r>
      <w:r w:rsidRPr="00135637">
        <w:rPr>
          <w:rFonts w:ascii="Segoe UI" w:hAnsi="Segoe UI" w:cs="Segoe UI"/>
          <w:bCs/>
          <w:i/>
          <w:sz w:val="20"/>
          <w:szCs w:val="20"/>
        </w:rPr>
        <w:t>r</w:t>
      </w:r>
      <w:r w:rsidRPr="00135637">
        <w:rPr>
          <w:rFonts w:ascii="Segoe UI" w:hAnsi="Segoe UI" w:cs="Segoe UI"/>
          <w:bCs/>
          <w:i/>
          <w:spacing w:val="1"/>
          <w:sz w:val="20"/>
          <w:szCs w:val="20"/>
        </w:rPr>
        <w:t xml:space="preserve"> </w:t>
      </w:r>
      <w:r w:rsidRPr="00135637">
        <w:rPr>
          <w:rFonts w:ascii="Segoe UI" w:hAnsi="Segoe UI" w:cs="Segoe UI"/>
          <w:bCs/>
          <w:i/>
          <w:sz w:val="20"/>
          <w:szCs w:val="20"/>
        </w:rPr>
        <w:t>fe</w:t>
      </w:r>
      <w:r w:rsidRPr="00135637">
        <w:rPr>
          <w:rFonts w:ascii="Segoe UI" w:hAnsi="Segoe UI" w:cs="Segoe UI"/>
          <w:bCs/>
          <w:i/>
          <w:spacing w:val="-1"/>
          <w:sz w:val="20"/>
          <w:szCs w:val="20"/>
        </w:rPr>
        <w:t>edba</w:t>
      </w:r>
      <w:r w:rsidRPr="00135637">
        <w:rPr>
          <w:rFonts w:ascii="Segoe UI" w:hAnsi="Segoe UI" w:cs="Segoe UI"/>
          <w:bCs/>
          <w:i/>
          <w:spacing w:val="1"/>
          <w:sz w:val="20"/>
          <w:szCs w:val="20"/>
        </w:rPr>
        <w:t>c</w:t>
      </w:r>
      <w:r w:rsidRPr="00135637">
        <w:rPr>
          <w:rFonts w:ascii="Segoe UI" w:hAnsi="Segoe UI" w:cs="Segoe UI"/>
          <w:bCs/>
          <w:i/>
          <w:sz w:val="20"/>
          <w:szCs w:val="20"/>
        </w:rPr>
        <w:t>k!</w:t>
      </w:r>
    </w:p>
    <w:sectPr w:rsidR="00255F03" w:rsidRPr="00BF2DF7" w:rsidSect="004E4BE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B574" w14:textId="77777777" w:rsidR="00356059" w:rsidRDefault="00356059" w:rsidP="00A104B7">
      <w:pPr>
        <w:spacing w:after="0" w:line="240" w:lineRule="auto"/>
      </w:pPr>
      <w:r>
        <w:separator/>
      </w:r>
    </w:p>
    <w:p w14:paraId="4E65DB56" w14:textId="77777777" w:rsidR="00356059" w:rsidRDefault="00356059"/>
  </w:endnote>
  <w:endnote w:type="continuationSeparator" w:id="0">
    <w:p w14:paraId="6C72C40A" w14:textId="77777777" w:rsidR="00356059" w:rsidRDefault="00356059" w:rsidP="00A104B7">
      <w:pPr>
        <w:spacing w:after="0" w:line="240" w:lineRule="auto"/>
      </w:pPr>
      <w:r>
        <w:continuationSeparator/>
      </w:r>
    </w:p>
    <w:p w14:paraId="09D79977" w14:textId="77777777" w:rsidR="00356059" w:rsidRDefault="00356059"/>
  </w:endnote>
  <w:endnote w:type="continuationNotice" w:id="1">
    <w:p w14:paraId="09D10442" w14:textId="77777777" w:rsidR="00356059" w:rsidRDefault="00356059">
      <w:pPr>
        <w:spacing w:after="0" w:line="240" w:lineRule="auto"/>
      </w:pPr>
    </w:p>
    <w:p w14:paraId="329D114C" w14:textId="77777777" w:rsidR="00356059" w:rsidRDefault="00356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4E9" w14:textId="77E5B8B4" w:rsidR="00DC0228" w:rsidRPr="00A54085" w:rsidRDefault="00DC0228" w:rsidP="00DC0228">
    <w:pPr>
      <w:tabs>
        <w:tab w:val="center" w:pos="5040"/>
        <w:tab w:val="right" w:pos="10080"/>
      </w:tabs>
      <w:spacing w:after="0" w:line="240" w:lineRule="auto"/>
      <w:rPr>
        <w:rFonts w:ascii="Segoe UI" w:hAnsi="Segoe UI" w:cs="Segoe UI"/>
        <w:sz w:val="16"/>
        <w:szCs w:val="16"/>
      </w:rPr>
    </w:pPr>
    <w:r w:rsidRPr="00A54085">
      <w:rPr>
        <w:rFonts w:ascii="Segoe UI" w:hAnsi="Segoe UI" w:cs="Segoe UI"/>
        <w:sz w:val="16"/>
        <w:szCs w:val="16"/>
      </w:rPr>
      <w:t>Materials Developed by Respecting Choices®.</w:t>
    </w:r>
  </w:p>
  <w:p w14:paraId="760DEA63" w14:textId="1EC4D2D9" w:rsidR="006E1279" w:rsidRPr="00B2563D" w:rsidRDefault="00DC0228" w:rsidP="00AC580C">
    <w:pPr>
      <w:tabs>
        <w:tab w:val="center" w:pos="5040"/>
        <w:tab w:val="right" w:pos="10080"/>
      </w:tabs>
      <w:spacing w:after="0" w:line="240" w:lineRule="auto"/>
      <w:rPr>
        <w:rFonts w:ascii="Segoe UI" w:hAnsi="Segoe UI" w:cs="Segoe UI"/>
        <w:b/>
        <w:bCs/>
        <w:sz w:val="16"/>
        <w:szCs w:val="16"/>
      </w:rPr>
    </w:pPr>
    <w:r w:rsidRPr="00B2563D">
      <w:rPr>
        <w:rFonts w:ascii="Segoe UI" w:hAnsi="Segoe UI" w:cs="Segoe UI"/>
        <w:sz w:val="16"/>
        <w:szCs w:val="16"/>
      </w:rPr>
      <w:t xml:space="preserve">© Copyright </w:t>
    </w:r>
    <w:r w:rsidR="004138F1" w:rsidRPr="00B2563D">
      <w:rPr>
        <w:rFonts w:ascii="Segoe UI" w:hAnsi="Segoe UI" w:cs="Segoe UI"/>
        <w:sz w:val="16"/>
        <w:szCs w:val="16"/>
      </w:rPr>
      <w:t>2</w:t>
    </w:r>
    <w:r w:rsidR="002E5E28">
      <w:rPr>
        <w:rFonts w:ascii="Segoe UI" w:hAnsi="Segoe UI" w:cs="Segoe UI"/>
        <w:sz w:val="16"/>
        <w:szCs w:val="16"/>
      </w:rPr>
      <w:t>008</w:t>
    </w:r>
    <w:r w:rsidR="004138F1" w:rsidRPr="00B2563D">
      <w:rPr>
        <w:rFonts w:ascii="Segoe UI" w:hAnsi="Segoe UI" w:cs="Segoe UI"/>
        <w:sz w:val="16"/>
        <w:szCs w:val="16"/>
      </w:rPr>
      <w:t>-</w:t>
    </w:r>
    <w:r w:rsidRPr="00B2563D">
      <w:rPr>
        <w:rFonts w:ascii="Segoe UI" w:hAnsi="Segoe UI" w:cs="Segoe UI"/>
        <w:sz w:val="16"/>
        <w:szCs w:val="16"/>
      </w:rPr>
      <w:t>2021 GLMF, Inc. All rights reserved.</w:t>
    </w:r>
    <w:r w:rsidRPr="00B2563D">
      <w:rPr>
        <w:rFonts w:ascii="Segoe UI" w:hAnsi="Segoe UI" w:cs="Segoe UI"/>
        <w:sz w:val="16"/>
        <w:szCs w:val="16"/>
      </w:rPr>
      <w:tab/>
    </w:r>
    <w:r w:rsidRPr="00B2563D">
      <w:rPr>
        <w:rFonts w:ascii="Segoe UI" w:hAnsi="Segoe UI" w:cs="Segoe UI"/>
        <w:sz w:val="16"/>
        <w:szCs w:val="16"/>
      </w:rPr>
      <w:tab/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>RC 00</w:t>
    </w:r>
    <w:r w:rsidR="002E5E28">
      <w:rPr>
        <w:rFonts w:ascii="Segoe UI" w:eastAsia="Times New Roman" w:hAnsi="Segoe UI" w:cs="Segoe UI"/>
        <w:noProof/>
        <w:sz w:val="16"/>
        <w:szCs w:val="16"/>
      </w:rPr>
      <w:t>03</w:t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>_ACPFcltr</w:t>
    </w:r>
    <w:r w:rsidR="002E5E28">
      <w:rPr>
        <w:rFonts w:ascii="Segoe UI" w:eastAsia="Times New Roman" w:hAnsi="Segoe UI" w:cs="Segoe UI"/>
        <w:noProof/>
        <w:sz w:val="16"/>
        <w:szCs w:val="16"/>
      </w:rPr>
      <w:t>SelfAssess</w:t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>_v</w:t>
    </w:r>
    <w:r w:rsidR="00B2563D">
      <w:rPr>
        <w:rFonts w:ascii="Segoe UI" w:eastAsia="Times New Roman" w:hAnsi="Segoe UI" w:cs="Segoe UI"/>
        <w:noProof/>
        <w:sz w:val="16"/>
        <w:szCs w:val="16"/>
      </w:rPr>
      <w:t>12.21</w:t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 xml:space="preserve">  </w:t>
    </w:r>
    <w:r w:rsidR="00B2563D" w:rsidRPr="00B2563D">
      <w:rPr>
        <w:rFonts w:ascii="Segoe UI" w:eastAsia="Times New Roman" w:hAnsi="Segoe UI" w:cs="Segoe UI"/>
        <w:b/>
        <w:noProof/>
        <w:sz w:val="16"/>
        <w:szCs w:val="16"/>
      </w:rPr>
      <w:t>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D7F" w14:textId="77777777" w:rsidR="00317887" w:rsidRDefault="003178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69717C" wp14:editId="3133931D">
              <wp:simplePos x="0" y="0"/>
              <wp:positionH relativeFrom="page">
                <wp:posOffset>1171575</wp:posOffset>
              </wp:positionH>
              <wp:positionV relativeFrom="page">
                <wp:posOffset>9210675</wp:posOffset>
              </wp:positionV>
              <wp:extent cx="5688330" cy="533400"/>
              <wp:effectExtent l="0" t="0" r="762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34470" w14:textId="77777777" w:rsidR="00317887" w:rsidRDefault="00317887" w:rsidP="003E410D">
                          <w:pPr>
                            <w:spacing w:after="0" w:line="223" w:lineRule="exact"/>
                            <w:ind w:left="4396" w:right="437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w w:val="99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657524C6" w14:textId="77777777" w:rsidR="00317887" w:rsidRDefault="00317887" w:rsidP="003E410D">
                          <w:pPr>
                            <w:spacing w:after="0" w:line="240" w:lineRule="auto"/>
                            <w:ind w:left="-14" w:right="-33"/>
                            <w:jc w:val="center"/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</w:pP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Mat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rials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g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es®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©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yri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gh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2016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40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4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SDM_HF_RP1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_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9.16  CE</w:t>
                          </w:r>
                        </w:p>
                        <w:p w14:paraId="5A10A096" w14:textId="77777777" w:rsidR="00317887" w:rsidRPr="005921F2" w:rsidRDefault="00317887" w:rsidP="003E410D">
                          <w:pPr>
                            <w:spacing w:after="0" w:line="240" w:lineRule="auto"/>
                            <w:ind w:left="-14" w:right="-3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ll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gh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s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ese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rv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n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ran M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ed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al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ou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ati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,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AED8078" w14:textId="77777777" w:rsidR="00317887" w:rsidRPr="003E410D" w:rsidRDefault="00317887" w:rsidP="003E410D">
                          <w:pPr>
                            <w:spacing w:after="0" w:line="218" w:lineRule="exact"/>
                            <w:ind w:left="2821" w:right="2799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7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2.25pt;margin-top:725.25pt;width:447.9pt;height:4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" filled="f" stroked="f">
              <v:textbox inset="0,0,0,0">
                <w:txbxContent>
                  <w:p w14:paraId="10534470" w14:textId="77777777" w:rsidR="00317887" w:rsidRDefault="00317887" w:rsidP="003E410D">
                    <w:pPr>
                      <w:spacing w:after="0" w:line="223" w:lineRule="exact"/>
                      <w:ind w:left="4396" w:right="437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w w:val="99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  <w:p w14:paraId="657524C6" w14:textId="77777777" w:rsidR="00317887" w:rsidRDefault="00317887" w:rsidP="003E410D">
                    <w:pPr>
                      <w:spacing w:after="0" w:line="240" w:lineRule="auto"/>
                      <w:ind w:left="-14" w:right="-33"/>
                      <w:jc w:val="center"/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</w:pP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Mat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rials</w:t>
                    </w:r>
                    <w:r w:rsidRPr="003E410D"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op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 w:rsidRPr="003E410D"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b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y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3E410D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 w:rsidRPr="003E410D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i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g</w:t>
                    </w:r>
                    <w:r w:rsidRPr="003E410D"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w w:val="99"/>
                        <w:sz w:val="18"/>
                        <w:szCs w:val="18"/>
                      </w:rPr>
                      <w:t>c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w w:val="99"/>
                        <w:sz w:val="18"/>
                        <w:szCs w:val="18"/>
                      </w:rPr>
                      <w:t>es®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©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p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yri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gh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 w:rsidRPr="005921F2"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2016</w:t>
                    </w:r>
                    <w:r w:rsidRPr="005921F2">
                      <w:rPr>
                        <w:rFonts w:ascii="Calibri" w:eastAsia="Calibri" w:hAnsi="Calibri" w:cs="Calibri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40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4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SDM_HF_RP1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_</w:t>
                    </w:r>
                    <w:r w:rsidRPr="005921F2">
                      <w:rPr>
                        <w:rFonts w:ascii="Calibri" w:eastAsia="Calibri" w:hAnsi="Calibri" w:cs="Calibri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9.16  CE</w:t>
                    </w:r>
                  </w:p>
                  <w:p w14:paraId="5A10A096" w14:textId="77777777" w:rsidR="00317887" w:rsidRPr="005921F2" w:rsidRDefault="00317887" w:rsidP="003E410D">
                    <w:pPr>
                      <w:spacing w:after="0" w:line="240" w:lineRule="auto"/>
                      <w:ind w:left="-14" w:right="-33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ll</w:t>
                    </w:r>
                    <w:r w:rsidRPr="005921F2">
                      <w:rPr>
                        <w:rFonts w:ascii="Calibri" w:eastAsia="Calibri" w:hAnsi="Calibri" w:cs="Calibri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i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gh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t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s</w:t>
                    </w:r>
                    <w:r w:rsidRPr="005921F2"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ese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rv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  <w:r w:rsidRPr="005921F2">
                      <w:rPr>
                        <w:rFonts w:ascii="Calibri" w:eastAsia="Calibri" w:hAnsi="Calibri" w:cs="Calibri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u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nd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n</w:t>
                    </w:r>
                    <w:r w:rsidRPr="005921F2"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u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ran M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ed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al</w:t>
                    </w:r>
                    <w:r w:rsidRPr="005921F2"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ou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nd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ati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,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</w:p>
                  <w:p w14:paraId="4AED8078" w14:textId="77777777" w:rsidR="00317887" w:rsidRPr="003E410D" w:rsidRDefault="00317887" w:rsidP="003E410D">
                    <w:pPr>
                      <w:spacing w:after="0" w:line="218" w:lineRule="exact"/>
                      <w:ind w:left="2821" w:right="2799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9634" w14:textId="77777777" w:rsidR="00356059" w:rsidRDefault="00356059" w:rsidP="00A104B7">
      <w:pPr>
        <w:spacing w:after="0" w:line="240" w:lineRule="auto"/>
      </w:pPr>
      <w:r>
        <w:separator/>
      </w:r>
    </w:p>
    <w:p w14:paraId="4D6F03A2" w14:textId="77777777" w:rsidR="00356059" w:rsidRDefault="00356059"/>
  </w:footnote>
  <w:footnote w:type="continuationSeparator" w:id="0">
    <w:p w14:paraId="7B1A3812" w14:textId="77777777" w:rsidR="00356059" w:rsidRDefault="00356059" w:rsidP="00A104B7">
      <w:pPr>
        <w:spacing w:after="0" w:line="240" w:lineRule="auto"/>
      </w:pPr>
      <w:r>
        <w:continuationSeparator/>
      </w:r>
    </w:p>
    <w:p w14:paraId="37E5FD1B" w14:textId="77777777" w:rsidR="00356059" w:rsidRDefault="00356059"/>
  </w:footnote>
  <w:footnote w:type="continuationNotice" w:id="1">
    <w:p w14:paraId="6316D9D2" w14:textId="77777777" w:rsidR="00356059" w:rsidRDefault="00356059">
      <w:pPr>
        <w:spacing w:after="0" w:line="240" w:lineRule="auto"/>
      </w:pPr>
    </w:p>
    <w:p w14:paraId="7EAF464B" w14:textId="77777777" w:rsidR="00356059" w:rsidRDefault="00356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595959" w:themeFill="text1" w:themeFillTint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"/>
      <w:gridCol w:w="9539"/>
    </w:tblGrid>
    <w:tr w:rsidR="00B549FA" w:rsidRPr="001E15F4" w14:paraId="364BC1BC" w14:textId="77777777" w:rsidTr="000539B0">
      <w:trPr>
        <w:jc w:val="right"/>
      </w:trPr>
      <w:tc>
        <w:tcPr>
          <w:tcW w:w="0" w:type="auto"/>
          <w:shd w:val="clear" w:color="auto" w:fill="595959" w:themeFill="text1" w:themeFillTint="A6"/>
          <w:vAlign w:val="center"/>
        </w:tcPr>
        <w:p w14:paraId="3586F33F" w14:textId="7974B0AA" w:rsidR="00B549FA" w:rsidRPr="001E15F4" w:rsidRDefault="000539B0" w:rsidP="00B549FA">
          <w:pPr>
            <w:pStyle w:val="Header"/>
            <w:rPr>
              <w:rFonts w:ascii="Segoe UI Semibold" w:hAnsi="Segoe UI Semibold" w:cs="Segoe UI Semibold"/>
              <w:caps/>
              <w:color w:val="FFFFFF" w:themeColor="background1"/>
            </w:rPr>
          </w:pPr>
          <w:r w:rsidRPr="001E15F4">
            <w:rPr>
              <w:rFonts w:ascii="Segoe UI Semibold" w:hAnsi="Segoe UI Semibold" w:cs="Segoe UI Semibold"/>
              <w:b/>
              <w:noProof/>
              <w:sz w:val="24"/>
              <w:szCs w:val="24"/>
            </w:rPr>
            <w:drawing>
              <wp:anchor distT="0" distB="0" distL="114300" distR="114300" simplePos="0" relativeHeight="251678208" behindDoc="0" locked="0" layoutInCell="1" allowOverlap="1" wp14:anchorId="13541EDE" wp14:editId="6FBCBFCD">
                <wp:simplePos x="0" y="0"/>
                <wp:positionH relativeFrom="margin">
                  <wp:posOffset>153035</wp:posOffset>
                </wp:positionH>
                <wp:positionV relativeFrom="paragraph">
                  <wp:posOffset>-39370</wp:posOffset>
                </wp:positionV>
                <wp:extent cx="1371600" cy="27445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595959" w:themeFill="text1" w:themeFillTint="A6"/>
          <w:vAlign w:val="center"/>
        </w:tcPr>
        <w:p w14:paraId="152E8FB5" w14:textId="39CC9B75" w:rsidR="00B549FA" w:rsidRPr="001E15F4" w:rsidRDefault="00B549FA" w:rsidP="00B549FA">
          <w:pPr>
            <w:pStyle w:val="Header"/>
            <w:ind w:right="144"/>
            <w:jc w:val="right"/>
            <w:rPr>
              <w:rFonts w:ascii="Segoe UI Semibold" w:hAnsi="Segoe UI Semibold" w:cs="Segoe UI Semibold"/>
              <w:caps/>
              <w:color w:val="FFFFFF" w:themeColor="background1"/>
              <w:sz w:val="24"/>
              <w:szCs w:val="24"/>
            </w:rPr>
          </w:pPr>
          <w:r w:rsidRPr="001E15F4">
            <w:rPr>
              <w:rFonts w:ascii="Segoe UI Semibold" w:hAnsi="Segoe UI Semibold" w:cs="Segoe UI Semibold"/>
              <w:color w:val="FFFFFF" w:themeColor="background1"/>
              <w:sz w:val="24"/>
              <w:szCs w:val="24"/>
            </w:rPr>
            <w:t xml:space="preserve"> </w:t>
          </w:r>
          <w:sdt>
            <w:sdtPr>
              <w:rPr>
                <w:rFonts w:ascii="Segoe UI Semibold" w:hAnsi="Segoe UI Semibold" w:cs="Segoe UI Semibold"/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-773790484"/>
              <w:placeholder>
                <w:docPart w:val="D474D66E7FDD4A61AFA70540FE74F5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Segoe UI Semibold" w:hAnsi="Segoe UI Semibold" w:cs="Segoe UI Semibold"/>
                  <w:caps/>
                  <w:color w:val="FFFFFF" w:themeColor="background1"/>
                  <w:sz w:val="24"/>
                  <w:szCs w:val="24"/>
                </w:rPr>
                <w:t>ACP FACILITATOR CERTIFICATION</w:t>
              </w:r>
            </w:sdtContent>
          </w:sdt>
        </w:p>
      </w:tc>
    </w:tr>
  </w:tbl>
  <w:p w14:paraId="1DB094E7" w14:textId="77777777" w:rsidR="00F933E6" w:rsidRPr="00B549FA" w:rsidRDefault="00F933E6" w:rsidP="00B549FA">
    <w:pPr>
      <w:pStyle w:val="Header"/>
      <w:rPr>
        <w:rFonts w:ascii="Segoe UI" w:hAnsi="Segoe UI" w:cs="Segoe U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FC5A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</w:p>
  <w:p w14:paraId="0CD4F844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2E1BDB8C" wp14:editId="7DC24486">
          <wp:simplePos x="0" y="0"/>
          <wp:positionH relativeFrom="column">
            <wp:posOffset>1971675</wp:posOffset>
          </wp:positionH>
          <wp:positionV relativeFrom="paragraph">
            <wp:posOffset>-306705</wp:posOffset>
          </wp:positionV>
          <wp:extent cx="1948180" cy="533400"/>
          <wp:effectExtent l="0" t="0" r="0" b="0"/>
          <wp:wrapTight wrapText="bothSides">
            <wp:wrapPolygon edited="0">
              <wp:start x="0" y="0"/>
              <wp:lineTo x="0" y="20829"/>
              <wp:lineTo x="21332" y="20829"/>
              <wp:lineTo x="2133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50E03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 w:rsidRPr="0042361C">
      <w:rPr>
        <w:rFonts w:asciiTheme="majorHAnsi" w:hAnsiTheme="majorHAnsi"/>
        <w:b/>
        <w:sz w:val="32"/>
        <w:szCs w:val="32"/>
      </w:rPr>
      <w:t>SHARED DECISION MAKING IN SERIOUS ILLNESS</w:t>
    </w:r>
  </w:p>
  <w:p w14:paraId="3137639B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 w:rsidRPr="0042361C">
      <w:rPr>
        <w:rFonts w:ascii="Calibri" w:eastAsia="Calibri" w:hAnsi="Calibri" w:cs="Calibri"/>
        <w:noProof/>
        <w:w w:val="99"/>
        <w:position w:val="1"/>
        <w:sz w:val="44"/>
        <w:szCs w:val="44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0CBD180" wp14:editId="4630E90D">
              <wp:simplePos x="0" y="0"/>
              <wp:positionH relativeFrom="column">
                <wp:posOffset>12700</wp:posOffset>
              </wp:positionH>
              <wp:positionV relativeFrom="paragraph">
                <wp:posOffset>-635</wp:posOffset>
              </wp:positionV>
              <wp:extent cx="6028055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055" cy="14039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9C668" w14:textId="77777777" w:rsidR="00317887" w:rsidRPr="00EF6638" w:rsidRDefault="00317887" w:rsidP="001D594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HEART FAILURE</w:t>
                          </w:r>
                          <w:r w:rsidRPr="00EF663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ROLE-PLAY, Part 1</w:t>
                          </w:r>
                        </w:p>
                        <w:p w14:paraId="0DCD3EFA" w14:textId="77777777" w:rsidR="00317887" w:rsidRPr="00EF6638" w:rsidRDefault="00317887" w:rsidP="001D594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F663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DISCERNING GOALS OF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BD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pt;margin-top:-.05pt;width:474.6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" fillcolor="#7030a0" stroked="f">
              <v:textbox style="mso-fit-shape-to-text:t">
                <w:txbxContent>
                  <w:p w14:paraId="2EC9C668" w14:textId="77777777" w:rsidR="00317887" w:rsidRPr="00EF6638" w:rsidRDefault="00317887" w:rsidP="001D594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HEART FAILURE</w:t>
                    </w:r>
                    <w:r w:rsidRPr="00EF663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ROLE-PLAY, Part 1</w:t>
                    </w:r>
                  </w:p>
                  <w:p w14:paraId="0DCD3EFA" w14:textId="77777777" w:rsidR="00317887" w:rsidRPr="00EF6638" w:rsidRDefault="00317887" w:rsidP="001D594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EF663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DISCERNING GOALS OF CARE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F4F4F8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</w:p>
  <w:p w14:paraId="3466A8C2" w14:textId="77777777" w:rsidR="00317887" w:rsidRPr="0042361C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</w:p>
  <w:p w14:paraId="6164EC12" w14:textId="77777777" w:rsidR="00317887" w:rsidRPr="00F523D4" w:rsidRDefault="00317887" w:rsidP="00F523D4">
    <w:pPr>
      <w:spacing w:before="120" w:after="0" w:line="240" w:lineRule="auto"/>
      <w:ind w:left="1440" w:right="1397"/>
      <w:jc w:val="center"/>
      <w:rPr>
        <w:rFonts w:ascii="Cambria" w:eastAsia="Cambria" w:hAnsi="Cambria" w:cs="Cambria"/>
        <w:sz w:val="24"/>
        <w:szCs w:val="24"/>
      </w:rPr>
    </w:pPr>
    <w:r w:rsidRPr="0007295D">
      <w:rPr>
        <w:rFonts w:ascii="Cambria" w:eastAsia="Cambria" w:hAnsi="Cambria" w:cs="Cambria"/>
        <w:i/>
        <w:sz w:val="24"/>
        <w:szCs w:val="24"/>
      </w:rPr>
      <w:t>(</w:t>
    </w:r>
    <w:r>
      <w:rPr>
        <w:rFonts w:ascii="Cambria" w:eastAsia="Cambria" w:hAnsi="Cambria" w:cs="Cambria"/>
        <w:i/>
        <w:spacing w:val="1"/>
        <w:sz w:val="24"/>
        <w:szCs w:val="24"/>
      </w:rPr>
      <w:t>U</w:t>
    </w:r>
    <w:r w:rsidRPr="0007295D">
      <w:rPr>
        <w:rFonts w:ascii="Cambria" w:eastAsia="Cambria" w:hAnsi="Cambria" w:cs="Cambria"/>
        <w:i/>
        <w:sz w:val="24"/>
        <w:szCs w:val="24"/>
      </w:rPr>
      <w:t>s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e</w:t>
    </w:r>
    <w:r w:rsidRPr="0007295D">
      <w:rPr>
        <w:rFonts w:ascii="Cambria" w:eastAsia="Cambria" w:hAnsi="Cambria" w:cs="Cambria"/>
        <w:i/>
        <w:spacing w:val="-4"/>
        <w:sz w:val="24"/>
        <w:szCs w:val="24"/>
      </w:rPr>
      <w:t xml:space="preserve"> 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w</w:t>
    </w:r>
    <w:r w:rsidRPr="0007295D">
      <w:rPr>
        <w:rFonts w:ascii="Cambria" w:eastAsia="Cambria" w:hAnsi="Cambria" w:cs="Cambria"/>
        <w:i/>
        <w:spacing w:val="-3"/>
        <w:sz w:val="24"/>
        <w:szCs w:val="24"/>
      </w:rPr>
      <w:t>i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t</w:t>
    </w:r>
    <w:r w:rsidRPr="0007295D">
      <w:rPr>
        <w:rFonts w:ascii="Cambria" w:eastAsia="Cambria" w:hAnsi="Cambria" w:cs="Cambria"/>
        <w:i/>
        <w:sz w:val="24"/>
        <w:szCs w:val="24"/>
      </w:rPr>
      <w:t>h</w:t>
    </w:r>
    <w:r w:rsidRPr="0007295D">
      <w:rPr>
        <w:rFonts w:ascii="Cambria" w:eastAsia="Cambria" w:hAnsi="Cambria" w:cs="Cambria"/>
        <w:i/>
        <w:spacing w:val="-2"/>
        <w:sz w:val="24"/>
        <w:szCs w:val="24"/>
      </w:rPr>
      <w:t xml:space="preserve"> </w:t>
    </w:r>
    <w:r w:rsidRPr="0007295D">
      <w:rPr>
        <w:rFonts w:ascii="Cambria" w:eastAsia="Cambria" w:hAnsi="Cambria" w:cs="Cambria"/>
        <w:i/>
        <w:sz w:val="24"/>
        <w:szCs w:val="24"/>
      </w:rPr>
      <w:t xml:space="preserve">Respecting Choices </w:t>
    </w:r>
    <w:r>
      <w:rPr>
        <w:rFonts w:ascii="Cambria" w:eastAsia="Cambria" w:hAnsi="Cambria" w:cs="Cambria"/>
        <w:i/>
        <w:sz w:val="24"/>
        <w:szCs w:val="24"/>
      </w:rPr>
      <w:t xml:space="preserve">SDM </w:t>
    </w:r>
    <w:r w:rsidRPr="0007295D">
      <w:rPr>
        <w:rFonts w:ascii="Cambria" w:eastAsia="Cambria" w:hAnsi="Cambria" w:cs="Cambria"/>
        <w:i/>
        <w:sz w:val="24"/>
        <w:szCs w:val="24"/>
      </w:rPr>
      <w:t>I</w:t>
    </w:r>
    <w:r w:rsidRPr="0007295D">
      <w:rPr>
        <w:rFonts w:ascii="Cambria" w:eastAsia="Cambria" w:hAnsi="Cambria" w:cs="Cambria"/>
        <w:i/>
        <w:spacing w:val="-1"/>
        <w:sz w:val="24"/>
        <w:szCs w:val="24"/>
      </w:rPr>
      <w:t>n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ter</w:t>
    </w:r>
    <w:r w:rsidRPr="0007295D">
      <w:rPr>
        <w:rFonts w:ascii="Cambria" w:eastAsia="Cambria" w:hAnsi="Cambria" w:cs="Cambria"/>
        <w:i/>
        <w:sz w:val="24"/>
        <w:szCs w:val="24"/>
      </w:rPr>
      <w:t>vi</w:t>
    </w:r>
    <w:r w:rsidRPr="0007295D">
      <w:rPr>
        <w:rFonts w:ascii="Cambria" w:eastAsia="Cambria" w:hAnsi="Cambria" w:cs="Cambria"/>
        <w:i/>
        <w:spacing w:val="-2"/>
        <w:sz w:val="24"/>
        <w:szCs w:val="24"/>
      </w:rPr>
      <w:t>e</w:t>
    </w:r>
    <w:r w:rsidRPr="0007295D">
      <w:rPr>
        <w:rFonts w:ascii="Cambria" w:eastAsia="Cambria" w:hAnsi="Cambria" w:cs="Cambria"/>
        <w:i/>
        <w:sz w:val="24"/>
        <w:szCs w:val="24"/>
      </w:rPr>
      <w:t>w</w:t>
    </w:r>
    <w:r w:rsidRPr="0007295D">
      <w:rPr>
        <w:rFonts w:ascii="Cambria" w:eastAsia="Cambria" w:hAnsi="Cambria" w:cs="Cambria"/>
        <w:i/>
        <w:spacing w:val="-1"/>
        <w:sz w:val="24"/>
        <w:szCs w:val="24"/>
      </w:rPr>
      <w:t xml:space="preserve"> </w:t>
    </w:r>
    <w:r w:rsidRPr="0007295D">
      <w:rPr>
        <w:rFonts w:ascii="Cambria" w:eastAsia="Cambria" w:hAnsi="Cambria" w:cs="Cambria"/>
        <w:i/>
        <w:sz w:val="24"/>
        <w:szCs w:val="24"/>
      </w:rPr>
      <w:t>S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k</w:t>
    </w:r>
    <w:r w:rsidRPr="0007295D">
      <w:rPr>
        <w:rFonts w:ascii="Cambria" w:eastAsia="Cambria" w:hAnsi="Cambria" w:cs="Cambria"/>
        <w:i/>
        <w:sz w:val="24"/>
        <w:szCs w:val="24"/>
      </w:rPr>
      <w:t>i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ll</w:t>
    </w:r>
    <w:r w:rsidRPr="0007295D">
      <w:rPr>
        <w:rFonts w:ascii="Cambria" w:eastAsia="Cambria" w:hAnsi="Cambria" w:cs="Cambria"/>
        <w:i/>
        <w:sz w:val="24"/>
        <w:szCs w:val="24"/>
      </w:rPr>
      <w:t>s</w:t>
    </w:r>
    <w:r>
      <w:rPr>
        <w:rFonts w:ascii="Cambria" w:eastAsia="Cambria" w:hAnsi="Cambria" w:cs="Cambria"/>
        <w:i/>
        <w:spacing w:val="-2"/>
        <w:sz w:val="24"/>
        <w:szCs w:val="24"/>
      </w:rPr>
      <w:t xml:space="preserve"> Tool</w:t>
    </w:r>
    <w:r w:rsidRPr="0007295D">
      <w:rPr>
        <w:rFonts w:ascii="Cambria" w:eastAsia="Cambria" w:hAnsi="Cambria" w:cs="Cambria"/>
        <w:i/>
        <w:spacing w:val="1"/>
        <w:w w:val="99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13_"/>
      </v:shape>
    </w:pict>
  </w:numPicBullet>
  <w:abstractNum w:abstractNumId="0" w15:restartNumberingAfterBreak="0">
    <w:nsid w:val="023B46CA"/>
    <w:multiLevelType w:val="hybridMultilevel"/>
    <w:tmpl w:val="1B224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617F1"/>
    <w:multiLevelType w:val="hybridMultilevel"/>
    <w:tmpl w:val="582AC468"/>
    <w:lvl w:ilvl="0" w:tplc="51D252B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4"/>
        <w:szCs w:val="22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42E91"/>
    <w:multiLevelType w:val="hybridMultilevel"/>
    <w:tmpl w:val="AE02F86C"/>
    <w:lvl w:ilvl="0" w:tplc="0BF4E68C">
      <w:start w:val="1"/>
      <w:numFmt w:val="decimal"/>
      <w:lvlText w:val="%1."/>
      <w:lvlJc w:val="left"/>
      <w:pPr>
        <w:ind w:left="1440" w:hanging="360"/>
      </w:pPr>
      <w:rPr>
        <w:rFonts w:ascii="Segoe UI Semibold" w:hAnsi="Segoe UI Semibold" w:cs="Segoe UI Semibold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23474"/>
    <w:multiLevelType w:val="hybridMultilevel"/>
    <w:tmpl w:val="23BE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5FD"/>
    <w:multiLevelType w:val="hybridMultilevel"/>
    <w:tmpl w:val="0AF0D598"/>
    <w:lvl w:ilvl="0" w:tplc="9A82D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51D25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73724"/>
    <w:multiLevelType w:val="hybridMultilevel"/>
    <w:tmpl w:val="3334D956"/>
    <w:lvl w:ilvl="0" w:tplc="5AD04466">
      <w:start w:val="1"/>
      <w:numFmt w:val="bullet"/>
      <w:lvlText w:val=""/>
      <w:lvlJc w:val="left"/>
      <w:pPr>
        <w:ind w:left="7830" w:hanging="360"/>
      </w:pPr>
      <w:rPr>
        <w:rFonts w:ascii="Wingdings 2" w:hAnsi="Wingdings 2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06E9"/>
    <w:multiLevelType w:val="hybridMultilevel"/>
    <w:tmpl w:val="71DC887A"/>
    <w:lvl w:ilvl="0" w:tplc="5AD04466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3B79"/>
    <w:multiLevelType w:val="hybridMultilevel"/>
    <w:tmpl w:val="AEDA6D24"/>
    <w:lvl w:ilvl="0" w:tplc="51D252B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4"/>
        <w:szCs w:val="22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D7389"/>
    <w:multiLevelType w:val="hybridMultilevel"/>
    <w:tmpl w:val="2E024906"/>
    <w:lvl w:ilvl="0" w:tplc="9A82D5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127742"/>
    <w:multiLevelType w:val="hybridMultilevel"/>
    <w:tmpl w:val="02D874D2"/>
    <w:lvl w:ilvl="0" w:tplc="0DE2F780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24025"/>
    <w:multiLevelType w:val="hybridMultilevel"/>
    <w:tmpl w:val="39CC9F90"/>
    <w:lvl w:ilvl="0" w:tplc="51D252B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4"/>
        <w:szCs w:val="22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D46278"/>
    <w:multiLevelType w:val="hybridMultilevel"/>
    <w:tmpl w:val="D9182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372CD"/>
    <w:multiLevelType w:val="hybridMultilevel"/>
    <w:tmpl w:val="BFF0F58E"/>
    <w:lvl w:ilvl="0" w:tplc="9A82D5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52A4C"/>
    <w:multiLevelType w:val="hybridMultilevel"/>
    <w:tmpl w:val="52EA4B18"/>
    <w:lvl w:ilvl="0" w:tplc="2BCA6E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80ED2"/>
    <w:multiLevelType w:val="hybridMultilevel"/>
    <w:tmpl w:val="3E14059A"/>
    <w:lvl w:ilvl="0" w:tplc="5BC4DDC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1970"/>
    <w:multiLevelType w:val="hybridMultilevel"/>
    <w:tmpl w:val="9E7EAE68"/>
    <w:lvl w:ilvl="0" w:tplc="3CB8E4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2398A"/>
    <w:multiLevelType w:val="hybridMultilevel"/>
    <w:tmpl w:val="86F0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441E"/>
    <w:multiLevelType w:val="hybridMultilevel"/>
    <w:tmpl w:val="BE847316"/>
    <w:lvl w:ilvl="0" w:tplc="C3AACAEC">
      <w:numFmt w:val="bullet"/>
      <w:lvlText w:val="•"/>
      <w:lvlJc w:val="left"/>
      <w:pPr>
        <w:ind w:left="2520" w:hanging="360"/>
      </w:pPr>
      <w:rPr>
        <w:rFonts w:ascii="Garamond" w:hAnsi="Garamond" w:cs="Garamond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8FC4C3F"/>
    <w:multiLevelType w:val="hybridMultilevel"/>
    <w:tmpl w:val="B854E1C2"/>
    <w:lvl w:ilvl="0" w:tplc="9A82D5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2153A"/>
    <w:multiLevelType w:val="hybridMultilevel"/>
    <w:tmpl w:val="0DA4AB5A"/>
    <w:lvl w:ilvl="0" w:tplc="4A143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0EB"/>
    <w:multiLevelType w:val="hybridMultilevel"/>
    <w:tmpl w:val="A3A0A0EA"/>
    <w:lvl w:ilvl="0" w:tplc="CA00FB8E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91563"/>
    <w:multiLevelType w:val="hybridMultilevel"/>
    <w:tmpl w:val="6F2687BC"/>
    <w:lvl w:ilvl="0" w:tplc="51D25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138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EB68D7"/>
    <w:multiLevelType w:val="hybridMultilevel"/>
    <w:tmpl w:val="FF0E88AC"/>
    <w:lvl w:ilvl="0" w:tplc="B8228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21D3B"/>
    <w:multiLevelType w:val="hybridMultilevel"/>
    <w:tmpl w:val="D2FCACB4"/>
    <w:lvl w:ilvl="0" w:tplc="F864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 w:tplc="5138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791E4F"/>
    <w:multiLevelType w:val="hybridMultilevel"/>
    <w:tmpl w:val="72CC77E0"/>
    <w:lvl w:ilvl="0" w:tplc="4B66E63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30005"/>
    <w:multiLevelType w:val="hybridMultilevel"/>
    <w:tmpl w:val="105ABE94"/>
    <w:lvl w:ilvl="0" w:tplc="A5182690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04819"/>
    <w:multiLevelType w:val="hybridMultilevel"/>
    <w:tmpl w:val="5DC84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3C0698"/>
    <w:multiLevelType w:val="hybridMultilevel"/>
    <w:tmpl w:val="552CD330"/>
    <w:lvl w:ilvl="0" w:tplc="C6763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1" w:tplc="5138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0515D2"/>
    <w:multiLevelType w:val="hybridMultilevel"/>
    <w:tmpl w:val="9788AEB2"/>
    <w:lvl w:ilvl="0" w:tplc="C3AACAEC">
      <w:numFmt w:val="bullet"/>
      <w:lvlText w:val="•"/>
      <w:lvlJc w:val="left"/>
      <w:pPr>
        <w:ind w:left="1080" w:hanging="360"/>
      </w:pPr>
      <w:rPr>
        <w:rFonts w:ascii="Garamond" w:hAnsi="Garamond" w:cs="Garamond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737EAD"/>
    <w:multiLevelType w:val="hybridMultilevel"/>
    <w:tmpl w:val="1AF81C5E"/>
    <w:lvl w:ilvl="0" w:tplc="8F8E9FCA">
      <w:start w:val="1"/>
      <w:numFmt w:val="bullet"/>
      <w:pStyle w:val="BullettedLis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70C16"/>
    <w:multiLevelType w:val="hybridMultilevel"/>
    <w:tmpl w:val="C728D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A225C0"/>
    <w:multiLevelType w:val="hybridMultilevel"/>
    <w:tmpl w:val="72CC77E0"/>
    <w:lvl w:ilvl="0" w:tplc="4B66E63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0A4ECC"/>
    <w:multiLevelType w:val="hybridMultilevel"/>
    <w:tmpl w:val="3D38FAD0"/>
    <w:lvl w:ilvl="0" w:tplc="9A82D5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9711C"/>
    <w:multiLevelType w:val="hybridMultilevel"/>
    <w:tmpl w:val="0BE0FDA0"/>
    <w:lvl w:ilvl="0" w:tplc="51D252B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E756E"/>
    <w:multiLevelType w:val="hybridMultilevel"/>
    <w:tmpl w:val="323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7919">
    <w:abstractNumId w:val="9"/>
  </w:num>
  <w:num w:numId="2" w16cid:durableId="711155045">
    <w:abstractNumId w:val="3"/>
  </w:num>
  <w:num w:numId="3" w16cid:durableId="789786092">
    <w:abstractNumId w:val="13"/>
  </w:num>
  <w:num w:numId="4" w16cid:durableId="1832210103">
    <w:abstractNumId w:val="2"/>
  </w:num>
  <w:num w:numId="5" w16cid:durableId="1442796847">
    <w:abstractNumId w:val="17"/>
  </w:num>
  <w:num w:numId="6" w16cid:durableId="1216309737">
    <w:abstractNumId w:val="23"/>
  </w:num>
  <w:num w:numId="7" w16cid:durableId="279149276">
    <w:abstractNumId w:val="25"/>
  </w:num>
  <w:num w:numId="8" w16cid:durableId="497385197">
    <w:abstractNumId w:val="34"/>
  </w:num>
  <w:num w:numId="9" w16cid:durableId="257565190">
    <w:abstractNumId w:val="19"/>
  </w:num>
  <w:num w:numId="10" w16cid:durableId="1877544009">
    <w:abstractNumId w:val="31"/>
  </w:num>
  <w:num w:numId="11" w16cid:durableId="1396469996">
    <w:abstractNumId w:val="24"/>
  </w:num>
  <w:num w:numId="12" w16cid:durableId="1779982043">
    <w:abstractNumId w:val="15"/>
  </w:num>
  <w:num w:numId="13" w16cid:durableId="193856840">
    <w:abstractNumId w:val="6"/>
  </w:num>
  <w:num w:numId="14" w16cid:durableId="1878003638">
    <w:abstractNumId w:val="5"/>
  </w:num>
  <w:num w:numId="15" w16cid:durableId="1998418178">
    <w:abstractNumId w:val="28"/>
  </w:num>
  <w:num w:numId="16" w16cid:durableId="507788797">
    <w:abstractNumId w:val="27"/>
  </w:num>
  <w:num w:numId="17" w16cid:durableId="189103572">
    <w:abstractNumId w:val="21"/>
  </w:num>
  <w:num w:numId="18" w16cid:durableId="1000305501">
    <w:abstractNumId w:val="33"/>
  </w:num>
  <w:num w:numId="19" w16cid:durableId="436561991">
    <w:abstractNumId w:val="4"/>
  </w:num>
  <w:num w:numId="20" w16cid:durableId="615604285">
    <w:abstractNumId w:val="8"/>
  </w:num>
  <w:num w:numId="21" w16cid:durableId="775950495">
    <w:abstractNumId w:val="32"/>
  </w:num>
  <w:num w:numId="22" w16cid:durableId="2031181050">
    <w:abstractNumId w:val="18"/>
  </w:num>
  <w:num w:numId="23" w16cid:durableId="1629436316">
    <w:abstractNumId w:val="26"/>
  </w:num>
  <w:num w:numId="24" w16cid:durableId="663045346">
    <w:abstractNumId w:val="30"/>
  </w:num>
  <w:num w:numId="25" w16cid:durableId="118842673">
    <w:abstractNumId w:val="12"/>
  </w:num>
  <w:num w:numId="26" w16cid:durableId="1805152314">
    <w:abstractNumId w:val="22"/>
  </w:num>
  <w:num w:numId="27" w16cid:durableId="2118409443">
    <w:abstractNumId w:val="16"/>
  </w:num>
  <w:num w:numId="28" w16cid:durableId="1194415210">
    <w:abstractNumId w:val="14"/>
  </w:num>
  <w:num w:numId="29" w16cid:durableId="1530027602">
    <w:abstractNumId w:val="11"/>
  </w:num>
  <w:num w:numId="30" w16cid:durableId="1804038132">
    <w:abstractNumId w:val="20"/>
  </w:num>
  <w:num w:numId="31" w16cid:durableId="1593271382">
    <w:abstractNumId w:val="10"/>
  </w:num>
  <w:num w:numId="32" w16cid:durableId="289016296">
    <w:abstractNumId w:val="7"/>
  </w:num>
  <w:num w:numId="33" w16cid:durableId="731392068">
    <w:abstractNumId w:val="1"/>
  </w:num>
  <w:num w:numId="34" w16cid:durableId="398331795">
    <w:abstractNumId w:val="29"/>
  </w:num>
  <w:num w:numId="35" w16cid:durableId="754327067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sey Stufflebeam">
    <w15:presenceInfo w15:providerId="AD" w15:userId="S::kelsey.stufflebeam@honoringchoicespnw.org::54a26895-1cdc-4a89-9491-5c4c40c2ec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B7"/>
    <w:rsid w:val="00000075"/>
    <w:rsid w:val="0001329A"/>
    <w:rsid w:val="00013C3E"/>
    <w:rsid w:val="00022527"/>
    <w:rsid w:val="00025EEE"/>
    <w:rsid w:val="0003622B"/>
    <w:rsid w:val="00037E56"/>
    <w:rsid w:val="00040686"/>
    <w:rsid w:val="000413E2"/>
    <w:rsid w:val="00042C1A"/>
    <w:rsid w:val="000450D1"/>
    <w:rsid w:val="00053885"/>
    <w:rsid w:val="000539B0"/>
    <w:rsid w:val="0005671B"/>
    <w:rsid w:val="00060A2D"/>
    <w:rsid w:val="0007295D"/>
    <w:rsid w:val="000746EC"/>
    <w:rsid w:val="00080A9B"/>
    <w:rsid w:val="00081D7A"/>
    <w:rsid w:val="00083435"/>
    <w:rsid w:val="00091A17"/>
    <w:rsid w:val="00094D11"/>
    <w:rsid w:val="000B0598"/>
    <w:rsid w:val="000B44F8"/>
    <w:rsid w:val="000C0BB6"/>
    <w:rsid w:val="000C0FC1"/>
    <w:rsid w:val="000C3366"/>
    <w:rsid w:val="000C5959"/>
    <w:rsid w:val="000E1D2F"/>
    <w:rsid w:val="000E1E39"/>
    <w:rsid w:val="000E635D"/>
    <w:rsid w:val="000F1F64"/>
    <w:rsid w:val="000F33BE"/>
    <w:rsid w:val="000F40FE"/>
    <w:rsid w:val="000F6025"/>
    <w:rsid w:val="000F7DFD"/>
    <w:rsid w:val="00100916"/>
    <w:rsid w:val="00104B7D"/>
    <w:rsid w:val="0010623C"/>
    <w:rsid w:val="00110B93"/>
    <w:rsid w:val="00112945"/>
    <w:rsid w:val="00114E9A"/>
    <w:rsid w:val="0012141D"/>
    <w:rsid w:val="0012799C"/>
    <w:rsid w:val="00130B52"/>
    <w:rsid w:val="00134B5C"/>
    <w:rsid w:val="00134E24"/>
    <w:rsid w:val="00134F33"/>
    <w:rsid w:val="00135637"/>
    <w:rsid w:val="0013617D"/>
    <w:rsid w:val="001404D6"/>
    <w:rsid w:val="00140AF0"/>
    <w:rsid w:val="00144BC1"/>
    <w:rsid w:val="00156952"/>
    <w:rsid w:val="0015721A"/>
    <w:rsid w:val="00173717"/>
    <w:rsid w:val="001744BA"/>
    <w:rsid w:val="00181176"/>
    <w:rsid w:val="00183145"/>
    <w:rsid w:val="00194196"/>
    <w:rsid w:val="00196992"/>
    <w:rsid w:val="00196E11"/>
    <w:rsid w:val="0019771B"/>
    <w:rsid w:val="001A4DC4"/>
    <w:rsid w:val="001A6317"/>
    <w:rsid w:val="001B1990"/>
    <w:rsid w:val="001B1DAF"/>
    <w:rsid w:val="001B23A5"/>
    <w:rsid w:val="001B64BA"/>
    <w:rsid w:val="001B761B"/>
    <w:rsid w:val="001B7F81"/>
    <w:rsid w:val="001C4F51"/>
    <w:rsid w:val="001D283C"/>
    <w:rsid w:val="001D2901"/>
    <w:rsid w:val="001D5943"/>
    <w:rsid w:val="001D7024"/>
    <w:rsid w:val="001E08EB"/>
    <w:rsid w:val="001E79CE"/>
    <w:rsid w:val="001F31DA"/>
    <w:rsid w:val="0020641A"/>
    <w:rsid w:val="00206B17"/>
    <w:rsid w:val="00216664"/>
    <w:rsid w:val="0023256A"/>
    <w:rsid w:val="00244428"/>
    <w:rsid w:val="00250713"/>
    <w:rsid w:val="00251054"/>
    <w:rsid w:val="00253678"/>
    <w:rsid w:val="0025507D"/>
    <w:rsid w:val="00255F03"/>
    <w:rsid w:val="00256CF2"/>
    <w:rsid w:val="002606A3"/>
    <w:rsid w:val="00263920"/>
    <w:rsid w:val="00270756"/>
    <w:rsid w:val="00273952"/>
    <w:rsid w:val="00274863"/>
    <w:rsid w:val="002759A5"/>
    <w:rsid w:val="002806B6"/>
    <w:rsid w:val="002913F1"/>
    <w:rsid w:val="00294606"/>
    <w:rsid w:val="00296536"/>
    <w:rsid w:val="002A3536"/>
    <w:rsid w:val="002B091E"/>
    <w:rsid w:val="002B2155"/>
    <w:rsid w:val="002B53A6"/>
    <w:rsid w:val="002C360A"/>
    <w:rsid w:val="002C50F3"/>
    <w:rsid w:val="002E5E28"/>
    <w:rsid w:val="002E6A1C"/>
    <w:rsid w:val="002F1064"/>
    <w:rsid w:val="002F2D42"/>
    <w:rsid w:val="002F616F"/>
    <w:rsid w:val="00300678"/>
    <w:rsid w:val="00300BA0"/>
    <w:rsid w:val="003164C8"/>
    <w:rsid w:val="00317887"/>
    <w:rsid w:val="003179BE"/>
    <w:rsid w:val="00317A7B"/>
    <w:rsid w:val="00334E30"/>
    <w:rsid w:val="00335BD9"/>
    <w:rsid w:val="0033605A"/>
    <w:rsid w:val="003404BA"/>
    <w:rsid w:val="00341B4F"/>
    <w:rsid w:val="00353846"/>
    <w:rsid w:val="00356059"/>
    <w:rsid w:val="00374CC6"/>
    <w:rsid w:val="00384D08"/>
    <w:rsid w:val="00395AD6"/>
    <w:rsid w:val="003A203D"/>
    <w:rsid w:val="003A59A7"/>
    <w:rsid w:val="003A6C51"/>
    <w:rsid w:val="003A6C88"/>
    <w:rsid w:val="003B6B3A"/>
    <w:rsid w:val="003C0DD0"/>
    <w:rsid w:val="003C317D"/>
    <w:rsid w:val="003C45C4"/>
    <w:rsid w:val="003C5D1A"/>
    <w:rsid w:val="003D0F45"/>
    <w:rsid w:val="003E410D"/>
    <w:rsid w:val="003E567B"/>
    <w:rsid w:val="003E7A5A"/>
    <w:rsid w:val="003F0A24"/>
    <w:rsid w:val="003F0F53"/>
    <w:rsid w:val="003F284B"/>
    <w:rsid w:val="003F7EE2"/>
    <w:rsid w:val="00402307"/>
    <w:rsid w:val="0040541C"/>
    <w:rsid w:val="00405B10"/>
    <w:rsid w:val="00410932"/>
    <w:rsid w:val="004138F1"/>
    <w:rsid w:val="00415BB8"/>
    <w:rsid w:val="00422E8F"/>
    <w:rsid w:val="0042361C"/>
    <w:rsid w:val="00430346"/>
    <w:rsid w:val="004329FA"/>
    <w:rsid w:val="004455F1"/>
    <w:rsid w:val="00454990"/>
    <w:rsid w:val="00456C4D"/>
    <w:rsid w:val="004576B8"/>
    <w:rsid w:val="004606B0"/>
    <w:rsid w:val="00460981"/>
    <w:rsid w:val="00487C70"/>
    <w:rsid w:val="004923A0"/>
    <w:rsid w:val="00493D1F"/>
    <w:rsid w:val="00494486"/>
    <w:rsid w:val="004A0FFB"/>
    <w:rsid w:val="004A1415"/>
    <w:rsid w:val="004A295C"/>
    <w:rsid w:val="004A56F9"/>
    <w:rsid w:val="004C0AF0"/>
    <w:rsid w:val="004D4667"/>
    <w:rsid w:val="004D491F"/>
    <w:rsid w:val="004D78D6"/>
    <w:rsid w:val="004E2F0A"/>
    <w:rsid w:val="004E3204"/>
    <w:rsid w:val="004E4BE8"/>
    <w:rsid w:val="004E58A5"/>
    <w:rsid w:val="004E7FA4"/>
    <w:rsid w:val="005028BA"/>
    <w:rsid w:val="005031DE"/>
    <w:rsid w:val="00504222"/>
    <w:rsid w:val="005057A7"/>
    <w:rsid w:val="00506C84"/>
    <w:rsid w:val="00510150"/>
    <w:rsid w:val="00526DEB"/>
    <w:rsid w:val="00534FC5"/>
    <w:rsid w:val="00537404"/>
    <w:rsid w:val="00537781"/>
    <w:rsid w:val="00545D51"/>
    <w:rsid w:val="00551C5A"/>
    <w:rsid w:val="0055435B"/>
    <w:rsid w:val="00564893"/>
    <w:rsid w:val="0056708E"/>
    <w:rsid w:val="00567323"/>
    <w:rsid w:val="005674FF"/>
    <w:rsid w:val="0057258E"/>
    <w:rsid w:val="005921F2"/>
    <w:rsid w:val="005940AF"/>
    <w:rsid w:val="005A0886"/>
    <w:rsid w:val="005A3ACE"/>
    <w:rsid w:val="005D081D"/>
    <w:rsid w:val="005D3411"/>
    <w:rsid w:val="005D4CC0"/>
    <w:rsid w:val="005E4C9C"/>
    <w:rsid w:val="005E5641"/>
    <w:rsid w:val="005F1F92"/>
    <w:rsid w:val="005F45F2"/>
    <w:rsid w:val="005F47EA"/>
    <w:rsid w:val="005F6225"/>
    <w:rsid w:val="005F7909"/>
    <w:rsid w:val="005F7BE6"/>
    <w:rsid w:val="006010F0"/>
    <w:rsid w:val="00614585"/>
    <w:rsid w:val="00624C42"/>
    <w:rsid w:val="00627247"/>
    <w:rsid w:val="00627721"/>
    <w:rsid w:val="00633B58"/>
    <w:rsid w:val="00636C97"/>
    <w:rsid w:val="00645AC0"/>
    <w:rsid w:val="00647E25"/>
    <w:rsid w:val="00652A07"/>
    <w:rsid w:val="00660104"/>
    <w:rsid w:val="006671AE"/>
    <w:rsid w:val="00683E11"/>
    <w:rsid w:val="00687C31"/>
    <w:rsid w:val="00694FD3"/>
    <w:rsid w:val="006978FD"/>
    <w:rsid w:val="00697BDF"/>
    <w:rsid w:val="006A0D94"/>
    <w:rsid w:val="006B07A8"/>
    <w:rsid w:val="006D04D1"/>
    <w:rsid w:val="006D1728"/>
    <w:rsid w:val="006D7141"/>
    <w:rsid w:val="006E1279"/>
    <w:rsid w:val="006E2D72"/>
    <w:rsid w:val="006F194B"/>
    <w:rsid w:val="00703044"/>
    <w:rsid w:val="00711057"/>
    <w:rsid w:val="0071239F"/>
    <w:rsid w:val="00715372"/>
    <w:rsid w:val="00720884"/>
    <w:rsid w:val="007233C4"/>
    <w:rsid w:val="00724F7A"/>
    <w:rsid w:val="0072567E"/>
    <w:rsid w:val="00744463"/>
    <w:rsid w:val="007464D1"/>
    <w:rsid w:val="00747A64"/>
    <w:rsid w:val="00755098"/>
    <w:rsid w:val="007564EB"/>
    <w:rsid w:val="007639CB"/>
    <w:rsid w:val="00766F37"/>
    <w:rsid w:val="007810C2"/>
    <w:rsid w:val="007821B1"/>
    <w:rsid w:val="007871A4"/>
    <w:rsid w:val="0079778E"/>
    <w:rsid w:val="007A0029"/>
    <w:rsid w:val="007A2A6C"/>
    <w:rsid w:val="007A5CF7"/>
    <w:rsid w:val="007B5674"/>
    <w:rsid w:val="007B58F9"/>
    <w:rsid w:val="007C7908"/>
    <w:rsid w:val="007D7D80"/>
    <w:rsid w:val="007E1449"/>
    <w:rsid w:val="007F1044"/>
    <w:rsid w:val="007F1A0C"/>
    <w:rsid w:val="007F4BAF"/>
    <w:rsid w:val="007F6677"/>
    <w:rsid w:val="0080543E"/>
    <w:rsid w:val="00806324"/>
    <w:rsid w:val="00817B43"/>
    <w:rsid w:val="00821304"/>
    <w:rsid w:val="00825BA8"/>
    <w:rsid w:val="0082682C"/>
    <w:rsid w:val="00826D0C"/>
    <w:rsid w:val="00833874"/>
    <w:rsid w:val="00840C1E"/>
    <w:rsid w:val="00841382"/>
    <w:rsid w:val="00842054"/>
    <w:rsid w:val="00847513"/>
    <w:rsid w:val="00854DF4"/>
    <w:rsid w:val="0085723F"/>
    <w:rsid w:val="0086398C"/>
    <w:rsid w:val="00867559"/>
    <w:rsid w:val="00873DE3"/>
    <w:rsid w:val="00887494"/>
    <w:rsid w:val="008A59A9"/>
    <w:rsid w:val="008A7863"/>
    <w:rsid w:val="008B19F7"/>
    <w:rsid w:val="008C127A"/>
    <w:rsid w:val="008C2962"/>
    <w:rsid w:val="008D0933"/>
    <w:rsid w:val="008E1B92"/>
    <w:rsid w:val="008E3F82"/>
    <w:rsid w:val="008E7BD1"/>
    <w:rsid w:val="008F533F"/>
    <w:rsid w:val="00903D15"/>
    <w:rsid w:val="00914627"/>
    <w:rsid w:val="00924D9E"/>
    <w:rsid w:val="00945BFA"/>
    <w:rsid w:val="00955028"/>
    <w:rsid w:val="00962355"/>
    <w:rsid w:val="0096253D"/>
    <w:rsid w:val="00964C1E"/>
    <w:rsid w:val="00970D38"/>
    <w:rsid w:val="0097171B"/>
    <w:rsid w:val="00977753"/>
    <w:rsid w:val="009932F1"/>
    <w:rsid w:val="009B1623"/>
    <w:rsid w:val="009B32DB"/>
    <w:rsid w:val="009B385F"/>
    <w:rsid w:val="009B47D8"/>
    <w:rsid w:val="009B6C2D"/>
    <w:rsid w:val="009C4DA2"/>
    <w:rsid w:val="009C5220"/>
    <w:rsid w:val="009D0219"/>
    <w:rsid w:val="009D20B5"/>
    <w:rsid w:val="009D5E7B"/>
    <w:rsid w:val="00A02C44"/>
    <w:rsid w:val="00A1047F"/>
    <w:rsid w:val="00A104B7"/>
    <w:rsid w:val="00A107A6"/>
    <w:rsid w:val="00A10867"/>
    <w:rsid w:val="00A109EC"/>
    <w:rsid w:val="00A14354"/>
    <w:rsid w:val="00A161FB"/>
    <w:rsid w:val="00A267D0"/>
    <w:rsid w:val="00A27743"/>
    <w:rsid w:val="00A30CAC"/>
    <w:rsid w:val="00A32F9B"/>
    <w:rsid w:val="00A40F6C"/>
    <w:rsid w:val="00A43E95"/>
    <w:rsid w:val="00A45676"/>
    <w:rsid w:val="00A46728"/>
    <w:rsid w:val="00A47822"/>
    <w:rsid w:val="00A53A22"/>
    <w:rsid w:val="00A56616"/>
    <w:rsid w:val="00A56E53"/>
    <w:rsid w:val="00A628AA"/>
    <w:rsid w:val="00A63971"/>
    <w:rsid w:val="00A646AB"/>
    <w:rsid w:val="00A837E9"/>
    <w:rsid w:val="00A866F9"/>
    <w:rsid w:val="00A90A31"/>
    <w:rsid w:val="00A93945"/>
    <w:rsid w:val="00A96C55"/>
    <w:rsid w:val="00A97B70"/>
    <w:rsid w:val="00AA054A"/>
    <w:rsid w:val="00AA058E"/>
    <w:rsid w:val="00AA3B66"/>
    <w:rsid w:val="00AB1AAD"/>
    <w:rsid w:val="00AB30C1"/>
    <w:rsid w:val="00AB432C"/>
    <w:rsid w:val="00AB4524"/>
    <w:rsid w:val="00AB566B"/>
    <w:rsid w:val="00AC3E31"/>
    <w:rsid w:val="00AC580C"/>
    <w:rsid w:val="00AC71E1"/>
    <w:rsid w:val="00AD2150"/>
    <w:rsid w:val="00AE224F"/>
    <w:rsid w:val="00AE2D98"/>
    <w:rsid w:val="00AE3DC6"/>
    <w:rsid w:val="00AE62CD"/>
    <w:rsid w:val="00AF2604"/>
    <w:rsid w:val="00AF2F42"/>
    <w:rsid w:val="00AF37BE"/>
    <w:rsid w:val="00B00C19"/>
    <w:rsid w:val="00B014BC"/>
    <w:rsid w:val="00B021C3"/>
    <w:rsid w:val="00B02D6E"/>
    <w:rsid w:val="00B041A8"/>
    <w:rsid w:val="00B07677"/>
    <w:rsid w:val="00B20124"/>
    <w:rsid w:val="00B21594"/>
    <w:rsid w:val="00B2563D"/>
    <w:rsid w:val="00B2690C"/>
    <w:rsid w:val="00B34AEE"/>
    <w:rsid w:val="00B34DAF"/>
    <w:rsid w:val="00B36172"/>
    <w:rsid w:val="00B36835"/>
    <w:rsid w:val="00B36D13"/>
    <w:rsid w:val="00B404B7"/>
    <w:rsid w:val="00B43C26"/>
    <w:rsid w:val="00B44FFB"/>
    <w:rsid w:val="00B521F3"/>
    <w:rsid w:val="00B549FA"/>
    <w:rsid w:val="00B56FC4"/>
    <w:rsid w:val="00B632C9"/>
    <w:rsid w:val="00B63359"/>
    <w:rsid w:val="00B6639D"/>
    <w:rsid w:val="00B67CF3"/>
    <w:rsid w:val="00B810EC"/>
    <w:rsid w:val="00BA31F4"/>
    <w:rsid w:val="00BA725B"/>
    <w:rsid w:val="00BB0CB9"/>
    <w:rsid w:val="00BB1801"/>
    <w:rsid w:val="00BB1E30"/>
    <w:rsid w:val="00BB456F"/>
    <w:rsid w:val="00BC0392"/>
    <w:rsid w:val="00BC0406"/>
    <w:rsid w:val="00BC59BD"/>
    <w:rsid w:val="00BD22A0"/>
    <w:rsid w:val="00BD2F75"/>
    <w:rsid w:val="00BD4DDF"/>
    <w:rsid w:val="00BE4C5B"/>
    <w:rsid w:val="00BE65D6"/>
    <w:rsid w:val="00BF2DF7"/>
    <w:rsid w:val="00BF3FC1"/>
    <w:rsid w:val="00C0250D"/>
    <w:rsid w:val="00C03229"/>
    <w:rsid w:val="00C126A7"/>
    <w:rsid w:val="00C173E7"/>
    <w:rsid w:val="00C3486C"/>
    <w:rsid w:val="00C35BCE"/>
    <w:rsid w:val="00C3715C"/>
    <w:rsid w:val="00C55DFF"/>
    <w:rsid w:val="00C6425F"/>
    <w:rsid w:val="00C65526"/>
    <w:rsid w:val="00C712E4"/>
    <w:rsid w:val="00C76BA4"/>
    <w:rsid w:val="00C77F37"/>
    <w:rsid w:val="00C80C89"/>
    <w:rsid w:val="00C97341"/>
    <w:rsid w:val="00CA0BA6"/>
    <w:rsid w:val="00CA3570"/>
    <w:rsid w:val="00CA40B2"/>
    <w:rsid w:val="00CA703F"/>
    <w:rsid w:val="00CB062F"/>
    <w:rsid w:val="00CB3CE4"/>
    <w:rsid w:val="00CD0216"/>
    <w:rsid w:val="00CD0D14"/>
    <w:rsid w:val="00CD1D2B"/>
    <w:rsid w:val="00CD3428"/>
    <w:rsid w:val="00CD6169"/>
    <w:rsid w:val="00CD6354"/>
    <w:rsid w:val="00CD7616"/>
    <w:rsid w:val="00CE18C6"/>
    <w:rsid w:val="00CE22AB"/>
    <w:rsid w:val="00CE5803"/>
    <w:rsid w:val="00CE7635"/>
    <w:rsid w:val="00CE7F76"/>
    <w:rsid w:val="00CF2DF2"/>
    <w:rsid w:val="00CF3454"/>
    <w:rsid w:val="00CF3C87"/>
    <w:rsid w:val="00CF5A10"/>
    <w:rsid w:val="00D042C3"/>
    <w:rsid w:val="00D0558F"/>
    <w:rsid w:val="00D05E90"/>
    <w:rsid w:val="00D10271"/>
    <w:rsid w:val="00D11A95"/>
    <w:rsid w:val="00D13EC2"/>
    <w:rsid w:val="00D159CA"/>
    <w:rsid w:val="00D200FB"/>
    <w:rsid w:val="00D232C3"/>
    <w:rsid w:val="00D23A7D"/>
    <w:rsid w:val="00D240C2"/>
    <w:rsid w:val="00D27B50"/>
    <w:rsid w:val="00D30AC4"/>
    <w:rsid w:val="00D313B6"/>
    <w:rsid w:val="00D366B1"/>
    <w:rsid w:val="00D36707"/>
    <w:rsid w:val="00D418C5"/>
    <w:rsid w:val="00D5021F"/>
    <w:rsid w:val="00D57EB2"/>
    <w:rsid w:val="00D60C75"/>
    <w:rsid w:val="00D67728"/>
    <w:rsid w:val="00D71D4E"/>
    <w:rsid w:val="00D76489"/>
    <w:rsid w:val="00D769B9"/>
    <w:rsid w:val="00D80BF3"/>
    <w:rsid w:val="00D859F5"/>
    <w:rsid w:val="00D97739"/>
    <w:rsid w:val="00DA2F6E"/>
    <w:rsid w:val="00DA7E25"/>
    <w:rsid w:val="00DB3E9A"/>
    <w:rsid w:val="00DB3EB9"/>
    <w:rsid w:val="00DC0228"/>
    <w:rsid w:val="00DC4A37"/>
    <w:rsid w:val="00DC4DC2"/>
    <w:rsid w:val="00DC6167"/>
    <w:rsid w:val="00DC77E2"/>
    <w:rsid w:val="00DD2D9B"/>
    <w:rsid w:val="00DD4562"/>
    <w:rsid w:val="00DD7513"/>
    <w:rsid w:val="00DE005F"/>
    <w:rsid w:val="00DE5C51"/>
    <w:rsid w:val="00DF220F"/>
    <w:rsid w:val="00E16F6C"/>
    <w:rsid w:val="00E241FA"/>
    <w:rsid w:val="00E254CC"/>
    <w:rsid w:val="00E368E6"/>
    <w:rsid w:val="00E421B9"/>
    <w:rsid w:val="00E4363C"/>
    <w:rsid w:val="00E4623B"/>
    <w:rsid w:val="00E47CFD"/>
    <w:rsid w:val="00E50FF3"/>
    <w:rsid w:val="00E65B2C"/>
    <w:rsid w:val="00E6762C"/>
    <w:rsid w:val="00E67861"/>
    <w:rsid w:val="00E80EFB"/>
    <w:rsid w:val="00E9019A"/>
    <w:rsid w:val="00E90AA4"/>
    <w:rsid w:val="00E90FD3"/>
    <w:rsid w:val="00E95606"/>
    <w:rsid w:val="00EA402E"/>
    <w:rsid w:val="00EA6803"/>
    <w:rsid w:val="00EB1711"/>
    <w:rsid w:val="00EC1A5A"/>
    <w:rsid w:val="00EC1CAB"/>
    <w:rsid w:val="00ED21AE"/>
    <w:rsid w:val="00ED31C4"/>
    <w:rsid w:val="00ED43C2"/>
    <w:rsid w:val="00EE2CEB"/>
    <w:rsid w:val="00EE3067"/>
    <w:rsid w:val="00EE78C6"/>
    <w:rsid w:val="00EF14CD"/>
    <w:rsid w:val="00EF6638"/>
    <w:rsid w:val="00F06205"/>
    <w:rsid w:val="00F06B07"/>
    <w:rsid w:val="00F12C7C"/>
    <w:rsid w:val="00F12CBE"/>
    <w:rsid w:val="00F17207"/>
    <w:rsid w:val="00F22A3A"/>
    <w:rsid w:val="00F27E7C"/>
    <w:rsid w:val="00F32FF6"/>
    <w:rsid w:val="00F377A4"/>
    <w:rsid w:val="00F40C48"/>
    <w:rsid w:val="00F412B8"/>
    <w:rsid w:val="00F44DFA"/>
    <w:rsid w:val="00F47BD1"/>
    <w:rsid w:val="00F50B51"/>
    <w:rsid w:val="00F523D4"/>
    <w:rsid w:val="00F61003"/>
    <w:rsid w:val="00F658AA"/>
    <w:rsid w:val="00F67169"/>
    <w:rsid w:val="00F74B9D"/>
    <w:rsid w:val="00F8239B"/>
    <w:rsid w:val="00F84515"/>
    <w:rsid w:val="00F85377"/>
    <w:rsid w:val="00F8577A"/>
    <w:rsid w:val="00F933E6"/>
    <w:rsid w:val="00F9360E"/>
    <w:rsid w:val="00F95758"/>
    <w:rsid w:val="00FA43ED"/>
    <w:rsid w:val="00FA5488"/>
    <w:rsid w:val="00FA6D01"/>
    <w:rsid w:val="00FC267A"/>
    <w:rsid w:val="00FC3A8D"/>
    <w:rsid w:val="00FC4D08"/>
    <w:rsid w:val="00FD311D"/>
    <w:rsid w:val="00FE1718"/>
    <w:rsid w:val="00FE1B76"/>
    <w:rsid w:val="00FF3236"/>
    <w:rsid w:val="00FF3AEB"/>
    <w:rsid w:val="00FF4BBA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C4DF"/>
  <w15:docId w15:val="{A64990A0-062A-457A-A769-07A7B30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04B7"/>
  </w:style>
  <w:style w:type="paragraph" w:styleId="Footer">
    <w:name w:val="footer"/>
    <w:basedOn w:val="Normal"/>
    <w:link w:val="FooterChar"/>
    <w:uiPriority w:val="99"/>
    <w:unhideWhenUsed/>
    <w:rsid w:val="00A1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B7"/>
  </w:style>
  <w:style w:type="paragraph" w:styleId="ListParagraph">
    <w:name w:val="List Paragraph"/>
    <w:basedOn w:val="Normal"/>
    <w:link w:val="ListParagraphChar"/>
    <w:uiPriority w:val="34"/>
    <w:qFormat/>
    <w:rsid w:val="00B014BC"/>
    <w:pPr>
      <w:ind w:left="720"/>
      <w:contextualSpacing/>
    </w:pPr>
  </w:style>
  <w:style w:type="paragraph" w:customStyle="1" w:styleId="Default">
    <w:name w:val="Default"/>
    <w:rsid w:val="007F66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D5943"/>
  </w:style>
  <w:style w:type="table" w:styleId="TableGrid">
    <w:name w:val="Table Grid"/>
    <w:basedOn w:val="TableNormal"/>
    <w:uiPriority w:val="39"/>
    <w:rsid w:val="002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2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2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7513"/>
    <w:pPr>
      <w:spacing w:after="0" w:line="240" w:lineRule="auto"/>
    </w:pPr>
  </w:style>
  <w:style w:type="character" w:styleId="Strong">
    <w:name w:val="Strong"/>
    <w:uiPriority w:val="22"/>
    <w:qFormat/>
    <w:rsid w:val="007A0029"/>
    <w:rPr>
      <w:rFonts w:ascii="Cambria" w:hAnsi="Cambria"/>
      <w:b/>
      <w:bCs/>
      <w:caps w:val="0"/>
      <w:smallCaps w:val="0"/>
      <w:vanish w:val="0"/>
      <w:color w:val="000000" w:themeColor="text1"/>
      <w:spacing w:val="5"/>
      <w:sz w:val="24"/>
    </w:rPr>
  </w:style>
  <w:style w:type="paragraph" w:customStyle="1" w:styleId="BullettedList">
    <w:name w:val="Bulletted List"/>
    <w:basedOn w:val="ListParagraph"/>
    <w:link w:val="BullettedListChar"/>
    <w:qFormat/>
    <w:rsid w:val="00CF3C87"/>
    <w:pPr>
      <w:widowControl/>
      <w:numPr>
        <w:numId w:val="34"/>
      </w:numPr>
      <w:spacing w:line="252" w:lineRule="auto"/>
      <w:ind w:left="1512"/>
      <w:contextualSpacing w:val="0"/>
    </w:pPr>
    <w:rPr>
      <w:rFonts w:eastAsiaTheme="majorEastAsia" w:cstheme="majorBidi"/>
    </w:rPr>
  </w:style>
  <w:style w:type="character" w:customStyle="1" w:styleId="BullettedListChar">
    <w:name w:val="Bulletted List Char"/>
    <w:basedOn w:val="ListParagraphChar"/>
    <w:link w:val="BullettedList"/>
    <w:rsid w:val="00CF3C87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06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4D66E7FDD4A61AFA70540FE74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F303-EC2A-438F-9FC1-C503311E4999}"/>
      </w:docPartPr>
      <w:docPartBody>
        <w:p w:rsidR="00580FDD" w:rsidRDefault="00146E9D" w:rsidP="00146E9D">
          <w:pPr>
            <w:pStyle w:val="D474D66E7FDD4A61AFA70540FE74F533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8"/>
    <w:rsid w:val="000334EA"/>
    <w:rsid w:val="00051073"/>
    <w:rsid w:val="000C07EC"/>
    <w:rsid w:val="000D7C96"/>
    <w:rsid w:val="000F00A3"/>
    <w:rsid w:val="001134F1"/>
    <w:rsid w:val="00141A7C"/>
    <w:rsid w:val="00146E9D"/>
    <w:rsid w:val="001533B3"/>
    <w:rsid w:val="00167EA3"/>
    <w:rsid w:val="002C5BE4"/>
    <w:rsid w:val="004742BB"/>
    <w:rsid w:val="004F21B3"/>
    <w:rsid w:val="00537742"/>
    <w:rsid w:val="00580FDD"/>
    <w:rsid w:val="005E3A2D"/>
    <w:rsid w:val="00663537"/>
    <w:rsid w:val="006B019A"/>
    <w:rsid w:val="007028E8"/>
    <w:rsid w:val="00910D79"/>
    <w:rsid w:val="0096660C"/>
    <w:rsid w:val="00A43303"/>
    <w:rsid w:val="00AA59BC"/>
    <w:rsid w:val="00AD1506"/>
    <w:rsid w:val="00AF4748"/>
    <w:rsid w:val="00B046C0"/>
    <w:rsid w:val="00B234C4"/>
    <w:rsid w:val="00B701BE"/>
    <w:rsid w:val="00BB5CA3"/>
    <w:rsid w:val="00BF0C56"/>
    <w:rsid w:val="00C667CC"/>
    <w:rsid w:val="00D8463B"/>
    <w:rsid w:val="00DA4C07"/>
    <w:rsid w:val="00DB6042"/>
    <w:rsid w:val="00F52242"/>
    <w:rsid w:val="00FC7117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4D66E7FDD4A61AFA70540FE74F533">
    <w:name w:val="D474D66E7FDD4A61AFA70540FE74F533"/>
    <w:rsid w:val="00146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d462e-1577-45b8-8126-124714f6c2f8">
      <Terms xmlns="http://schemas.microsoft.com/office/infopath/2007/PartnerControls"/>
    </lcf76f155ced4ddcb4097134ff3c332f>
    <TaxCatchAll xmlns="864d55dc-c6fc-4b5e-be92-73cf65d13f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EB755C38224BB73851FD357813EB" ma:contentTypeVersion="16" ma:contentTypeDescription="Create a new document." ma:contentTypeScope="" ma:versionID="5584a0d36e71c0b9013467cab6326421">
  <xsd:schema xmlns:xsd="http://www.w3.org/2001/XMLSchema" xmlns:xs="http://www.w3.org/2001/XMLSchema" xmlns:p="http://schemas.microsoft.com/office/2006/metadata/properties" xmlns:ns2="34ad462e-1577-45b8-8126-124714f6c2f8" xmlns:ns3="864d55dc-c6fc-4b5e-be92-73cf65d13ffe" targetNamespace="http://schemas.microsoft.com/office/2006/metadata/properties" ma:root="true" ma:fieldsID="f693eef305e5773d4b44675bd7844aec" ns2:_="" ns3:_="">
    <xsd:import namespace="34ad462e-1577-45b8-8126-124714f6c2f8"/>
    <xsd:import namespace="864d55dc-c6fc-4b5e-be92-73cf65d1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d462e-1577-45b8-8126-124714f6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deb54f-bf8f-4eef-9a04-7559d3274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55dc-c6fc-4b5e-be92-73cf65d1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5dcfd8-a51a-40ce-b3a1-eec21553f38f}" ma:internalName="TaxCatchAll" ma:showField="CatchAllData" ma:web="864d55dc-c6fc-4b5e-be92-73cf65d13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2212-33F9-4FC2-A0E9-389483CDAFA4}">
  <ds:schemaRefs>
    <ds:schemaRef ds:uri="http://schemas.microsoft.com/office/2006/metadata/properties"/>
    <ds:schemaRef ds:uri="http://schemas.microsoft.com/office/infopath/2007/PartnerControls"/>
    <ds:schemaRef ds:uri="34ad462e-1577-45b8-8126-124714f6c2f8"/>
    <ds:schemaRef ds:uri="864d55dc-c6fc-4b5e-be92-73cf65d13ffe"/>
  </ds:schemaRefs>
</ds:datastoreItem>
</file>

<file path=customXml/itemProps2.xml><?xml version="1.0" encoding="utf-8"?>
<ds:datastoreItem xmlns:ds="http://schemas.openxmlformats.org/officeDocument/2006/customXml" ds:itemID="{A09C6A96-DEA8-48F9-A8D0-56CD2BC3E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E35D8-1F3B-4C3B-A60C-C4DD2CC71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D21BC-F528-4A1E-A4B4-52386CA2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d462e-1577-45b8-8126-124714f6c2f8"/>
    <ds:schemaRef ds:uri="864d55dc-c6fc-4b5e-be92-73cf65d1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 FACILITATOR CERTIFICATION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 FACILITATOR CERTIFICATION</dc:title>
  <dc:creator>Evonna Burr</dc:creator>
  <cp:lastModifiedBy>Kelsey Stufflebeam</cp:lastModifiedBy>
  <cp:revision>8</cp:revision>
  <cp:lastPrinted>2021-07-09T15:29:00Z</cp:lastPrinted>
  <dcterms:created xsi:type="dcterms:W3CDTF">2021-12-23T21:06:00Z</dcterms:created>
  <dcterms:modified xsi:type="dcterms:W3CDTF">2022-04-27T17:50:00Z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0x0101002CAAEB755C38224BB73851FD357813EB</vt:lpwstr>
  </property>
  <property fmtid="{D5CDD505-2E9C-101B-9397-08002B2CF9AE}" pid="3" name="MediaServiceImageTags">
    <vt:lpwstr/>
  </property>
</Properties>
</file>